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AC46" w14:textId="77777777" w:rsidR="008C4362" w:rsidRDefault="005E69E9">
      <w:pPr>
        <w:jc w:val="center"/>
        <w:rPr>
          <w:rFonts w:ascii="Times New Roman" w:hAnsi="Times New Roman" w:cs="Times New Roman"/>
          <w:b/>
          <w:sz w:val="24"/>
          <w:szCs w:val="24"/>
        </w:rPr>
      </w:pPr>
      <w:r>
        <w:rPr>
          <w:rFonts w:ascii="Times New Roman" w:hAnsi="Times New Roman" w:cs="Times New Roman"/>
          <w:b/>
          <w:sz w:val="24"/>
          <w:szCs w:val="24"/>
        </w:rPr>
        <w:t>ADATKEZELÉSI TÁJÉKOZTATÓ</w:t>
      </w:r>
    </w:p>
    <w:p w14:paraId="4486F390" w14:textId="77777777" w:rsidR="008C4362" w:rsidRDefault="005E69E9">
      <w:pPr>
        <w:rPr>
          <w:rFonts w:ascii="Times New Roman" w:hAnsi="Times New Roman" w:cs="Times New Roman"/>
          <w:sz w:val="24"/>
          <w:szCs w:val="24"/>
        </w:rPr>
      </w:pPr>
      <w:r>
        <w:rPr>
          <w:rFonts w:ascii="Times New Roman" w:hAnsi="Times New Roman" w:cs="Times New Roman"/>
          <w:sz w:val="24"/>
          <w:szCs w:val="24"/>
        </w:rPr>
        <w:tab/>
      </w:r>
    </w:p>
    <w:p w14:paraId="083AB801" w14:textId="2BE6A5D8" w:rsidR="008C4362" w:rsidRPr="00E1625E" w:rsidRDefault="005E69E9" w:rsidP="00E1625E">
      <w:pPr>
        <w:pStyle w:val="NormlWeb"/>
        <w:jc w:val="both"/>
        <w:rPr>
          <w:rFonts w:ascii="Arial" w:hAnsi="Arial" w:cs="Arial"/>
          <w:sz w:val="22"/>
          <w:szCs w:val="22"/>
        </w:rPr>
      </w:pPr>
      <w:r w:rsidRPr="00E1625E">
        <w:rPr>
          <w:rFonts w:ascii="Arial" w:hAnsi="Arial" w:cs="Arial"/>
          <w:sz w:val="22"/>
          <w:szCs w:val="22"/>
        </w:rPr>
        <w:t>A</w:t>
      </w:r>
      <w:r w:rsidR="00614B26" w:rsidRPr="00E1625E">
        <w:rPr>
          <w:rFonts w:ascii="Arial" w:hAnsi="Arial" w:cs="Arial"/>
          <w:sz w:val="22"/>
          <w:szCs w:val="22"/>
        </w:rPr>
        <w:t xml:space="preserve">z </w:t>
      </w:r>
      <w:r w:rsidR="00E1625E" w:rsidRPr="00E1625E">
        <w:rPr>
          <w:rFonts w:ascii="Arial" w:hAnsi="Arial" w:cs="Arial"/>
          <w:sz w:val="22"/>
          <w:szCs w:val="22"/>
        </w:rPr>
        <w:t xml:space="preserve">ORSZÁGOS HUMÁNMENEDZSMENT EGYESÜLET - </w:t>
      </w:r>
      <w:r w:rsidR="00614B26" w:rsidRPr="00E1625E">
        <w:rPr>
          <w:rFonts w:ascii="Arial" w:hAnsi="Arial" w:cs="Arial"/>
          <w:sz w:val="22"/>
          <w:szCs w:val="22"/>
        </w:rPr>
        <w:t xml:space="preserve">OHE </w:t>
      </w:r>
      <w:r w:rsidRPr="00E1625E">
        <w:rPr>
          <w:rFonts w:ascii="Arial" w:hAnsi="Arial" w:cs="Arial"/>
          <w:sz w:val="22"/>
          <w:szCs w:val="22"/>
        </w:rPr>
        <w:t>(továbbiakban: Weboldal</w:t>
      </w:r>
      <w:r w:rsidR="00E1625E" w:rsidRPr="00E1625E">
        <w:rPr>
          <w:rFonts w:ascii="Arial" w:hAnsi="Arial" w:cs="Arial"/>
          <w:sz w:val="22"/>
          <w:szCs w:val="22"/>
        </w:rPr>
        <w:t xml:space="preserve"> </w:t>
      </w:r>
      <w:r w:rsidRPr="00E1625E">
        <w:rPr>
          <w:rFonts w:ascii="Arial" w:hAnsi="Arial" w:cs="Arial"/>
          <w:sz w:val="22"/>
          <w:szCs w:val="22"/>
        </w:rPr>
        <w:t>fenntartó és működtető</w:t>
      </w:r>
      <w:r w:rsidR="00614B26" w:rsidRPr="00E1625E">
        <w:rPr>
          <w:rFonts w:ascii="Arial" w:hAnsi="Arial" w:cs="Arial"/>
          <w:sz w:val="22"/>
          <w:szCs w:val="22"/>
        </w:rPr>
        <w:t xml:space="preserve"> </w:t>
      </w:r>
      <w:r w:rsidRPr="00E1625E">
        <w:rPr>
          <w:rFonts w:ascii="Arial" w:hAnsi="Arial" w:cs="Arial"/>
          <w:sz w:val="22"/>
          <w:szCs w:val="22"/>
        </w:rPr>
        <w:t>(székhely:</w:t>
      </w:r>
      <w:r w:rsidR="00E1625E" w:rsidRPr="00E1625E">
        <w:rPr>
          <w:rFonts w:ascii="Arial" w:hAnsi="Arial" w:cs="Arial"/>
          <w:sz w:val="22"/>
          <w:szCs w:val="22"/>
        </w:rPr>
        <w:t xml:space="preserve"> </w:t>
      </w:r>
      <w:r w:rsidR="00E1625E" w:rsidRPr="00E1625E">
        <w:rPr>
          <w:rFonts w:ascii="Arial" w:hAnsi="Arial" w:cs="Arial"/>
          <w:sz w:val="22"/>
          <w:szCs w:val="22"/>
        </w:rPr>
        <w:t>1095 Budapest, Tinódi u. 9-11</w:t>
      </w:r>
      <w:r w:rsidRPr="00E1625E">
        <w:rPr>
          <w:rFonts w:ascii="Arial" w:hAnsi="Arial" w:cs="Arial"/>
          <w:sz w:val="22"/>
          <w:szCs w:val="22"/>
        </w:rPr>
        <w:t>., adószám:</w:t>
      </w:r>
      <w:r w:rsidR="00E1625E" w:rsidRPr="00E1625E">
        <w:rPr>
          <w:rFonts w:ascii="Arial" w:hAnsi="Arial" w:cs="Arial"/>
          <w:sz w:val="22"/>
          <w:szCs w:val="22"/>
        </w:rPr>
        <w:t xml:space="preserve"> </w:t>
      </w:r>
      <w:r w:rsidR="00E1625E" w:rsidRPr="00E1625E">
        <w:rPr>
          <w:rFonts w:ascii="Arial" w:hAnsi="Arial" w:cs="Arial"/>
          <w:sz w:val="22"/>
          <w:szCs w:val="22"/>
        </w:rPr>
        <w:t>19023126-2-43</w:t>
      </w:r>
      <w:r w:rsidRPr="00E1625E">
        <w:rPr>
          <w:rFonts w:ascii="Arial" w:hAnsi="Arial" w:cs="Arial"/>
          <w:sz w:val="22"/>
          <w:szCs w:val="22"/>
        </w:rPr>
        <w:t xml:space="preserve">, a továbbiakban: Adatkezelő) kiemelt figyelmet fordít arra, hogy adatkezelése során az információs önrendelkezési jogról és az információszabadságról szóló 2011. évi CXII. törvénynek (a továbbiakban: Infotv.), az Európai Unió és a Tanács (EU) 2016/679 sz. rendeletben (a továbbiakban: GDPR) foglalt szabályoknak megfelelően járjon el. </w:t>
      </w:r>
    </w:p>
    <w:p w14:paraId="4FB1A5ED" w14:textId="77777777" w:rsidR="008C4362" w:rsidRDefault="005E69E9">
      <w:pPr>
        <w:spacing w:after="0" w:line="240" w:lineRule="auto"/>
        <w:jc w:val="both"/>
        <w:rPr>
          <w:rFonts w:ascii="Times New Roman" w:hAnsi="Times New Roman" w:cs="Times New Roman"/>
          <w:sz w:val="24"/>
          <w:szCs w:val="24"/>
        </w:rPr>
      </w:pPr>
      <w:r w:rsidRPr="00E1625E">
        <w:rPr>
          <w:rFonts w:ascii="Times New Roman" w:hAnsi="Times New Roman" w:cs="Times New Roman"/>
          <w:sz w:val="24"/>
          <w:szCs w:val="24"/>
        </w:rPr>
        <w:t>Fentiekre tekintettel Adatkezelő az alábbi adatkezelési tájékoztatást nyújtja a Weboldal felhasználói részére.</w:t>
      </w:r>
    </w:p>
    <w:p w14:paraId="6D374B56" w14:textId="77777777" w:rsidR="008C4362" w:rsidRDefault="008C4362">
      <w:pPr>
        <w:spacing w:after="0" w:line="240" w:lineRule="auto"/>
        <w:jc w:val="both"/>
        <w:rPr>
          <w:rFonts w:ascii="Times New Roman" w:hAnsi="Times New Roman" w:cs="Times New Roman"/>
          <w:sz w:val="24"/>
          <w:szCs w:val="24"/>
        </w:rPr>
      </w:pPr>
    </w:p>
    <w:p w14:paraId="1861864C" w14:textId="26F7F294" w:rsidR="00E2434E" w:rsidRDefault="005E69E9">
      <w:pPr>
        <w:spacing w:after="0" w:line="240" w:lineRule="auto"/>
        <w:jc w:val="both"/>
      </w:pPr>
      <w:r>
        <w:rPr>
          <w:rFonts w:ascii="Times New Roman" w:hAnsi="Times New Roman" w:cs="Times New Roman"/>
          <w:sz w:val="24"/>
          <w:szCs w:val="24"/>
        </w:rPr>
        <w:t>Kérjük, figyelmesen olvassa el a jelen Adatkezelési tájékoztatót</w:t>
      </w:r>
      <w:r w:rsidR="00614B26">
        <w:rPr>
          <w:rFonts w:ascii="Times New Roman" w:hAnsi="Times New Roman" w:cs="Times New Roman"/>
          <w:sz w:val="24"/>
          <w:szCs w:val="24"/>
        </w:rPr>
        <w:t>.</w:t>
      </w:r>
    </w:p>
    <w:p w14:paraId="5364DCB5" w14:textId="77777777" w:rsidR="008C4362" w:rsidRDefault="008C4362">
      <w:pPr>
        <w:spacing w:after="0" w:line="240" w:lineRule="auto"/>
        <w:jc w:val="both"/>
        <w:rPr>
          <w:rFonts w:ascii="Times New Roman" w:hAnsi="Times New Roman" w:cs="Times New Roman"/>
          <w:sz w:val="24"/>
          <w:szCs w:val="24"/>
        </w:rPr>
      </w:pPr>
    </w:p>
    <w:p w14:paraId="5F73FC5F" w14:textId="77777777" w:rsidR="008C4362" w:rsidRDefault="005E69E9">
      <w:pPr>
        <w:pStyle w:val="Listaszerbekezd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Fogalom-meghatározások</w:t>
      </w:r>
    </w:p>
    <w:p w14:paraId="7FA5A292" w14:textId="77777777" w:rsidR="008C4362" w:rsidRDefault="008C4362">
      <w:pPr>
        <w:spacing w:after="0" w:line="240" w:lineRule="auto"/>
        <w:jc w:val="both"/>
        <w:rPr>
          <w:rFonts w:ascii="Times New Roman" w:hAnsi="Times New Roman" w:cs="Times New Roman"/>
          <w:sz w:val="24"/>
          <w:szCs w:val="24"/>
        </w:rPr>
      </w:pPr>
    </w:p>
    <w:p w14:paraId="105AC7FB"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Adatkezelő</w:t>
      </w:r>
      <w:r>
        <w:rPr>
          <w:rFonts w:ascii="Times New Roman" w:hAnsi="Times New Roman" w:cs="Times New Roman"/>
          <w:sz w:val="24"/>
          <w:szCs w:val="24"/>
        </w:rPr>
        <w:t>: az a természetes vagy jogi személy, közhatalmi szerv, ügynökség vagy bármely egyéb szerv, amely a személyes adatok kezelésének céljait és eszközeit önállóan vagy másokkal együtt meghatározza. Jelen tájékoztató szempontjából adatkezelőnek minősül:</w:t>
      </w:r>
    </w:p>
    <w:p w14:paraId="13FA685E" w14:textId="77777777" w:rsidR="00E1625E" w:rsidRDefault="00E1625E" w:rsidP="00E1625E">
      <w:pPr>
        <w:pStyle w:val="NormlWeb"/>
        <w:rPr>
          <w:rFonts w:ascii="Arial" w:hAnsi="Arial" w:cs="Arial"/>
          <w:sz w:val="20"/>
          <w:szCs w:val="20"/>
        </w:rPr>
      </w:pPr>
      <w:r>
        <w:rPr>
          <w:rFonts w:ascii="Arial" w:hAnsi="Arial" w:cs="Arial"/>
          <w:b/>
          <w:bCs/>
          <w:sz w:val="20"/>
          <w:szCs w:val="20"/>
        </w:rPr>
        <w:t>Cégnév/név: Országos Humánmenedzsment Egyesület</w:t>
      </w:r>
      <w:r>
        <w:rPr>
          <w:rFonts w:ascii="Arial" w:hAnsi="Arial" w:cs="Arial"/>
          <w:b/>
          <w:bCs/>
          <w:sz w:val="20"/>
          <w:szCs w:val="20"/>
        </w:rPr>
        <w:br/>
      </w:r>
      <w:r>
        <w:rPr>
          <w:rFonts w:ascii="Arial" w:hAnsi="Arial" w:cs="Arial"/>
          <w:b/>
          <w:bCs/>
          <w:sz w:val="20"/>
          <w:szCs w:val="20"/>
        </w:rPr>
        <w:br/>
        <w:t>Székhelye: 1095 Budapest, Tinódi u. 9-11-</w:t>
      </w:r>
    </w:p>
    <w:p w14:paraId="08828C3C" w14:textId="77777777" w:rsidR="00E1625E" w:rsidRDefault="00E1625E" w:rsidP="00E1625E">
      <w:pPr>
        <w:pStyle w:val="NormlWeb"/>
        <w:rPr>
          <w:rFonts w:ascii="Arial" w:hAnsi="Arial" w:cs="Arial"/>
          <w:sz w:val="20"/>
          <w:szCs w:val="20"/>
        </w:rPr>
      </w:pPr>
      <w:r>
        <w:rPr>
          <w:rFonts w:ascii="Arial" w:hAnsi="Arial" w:cs="Arial"/>
          <w:b/>
          <w:bCs/>
          <w:sz w:val="20"/>
          <w:szCs w:val="20"/>
        </w:rPr>
        <w:t>Nyilvántartást vezető hatóság: Fővárosi Törvényszék Cégbírósága</w:t>
      </w:r>
    </w:p>
    <w:p w14:paraId="134A821D" w14:textId="77777777" w:rsidR="00E1625E" w:rsidRDefault="00E1625E" w:rsidP="00E1625E">
      <w:pPr>
        <w:pStyle w:val="NormlWeb"/>
        <w:rPr>
          <w:rFonts w:ascii="Arial" w:hAnsi="Arial" w:cs="Arial"/>
          <w:sz w:val="20"/>
          <w:szCs w:val="20"/>
        </w:rPr>
      </w:pPr>
      <w:r>
        <w:rPr>
          <w:rFonts w:ascii="Arial" w:hAnsi="Arial" w:cs="Arial"/>
          <w:b/>
          <w:bCs/>
          <w:sz w:val="20"/>
          <w:szCs w:val="20"/>
        </w:rPr>
        <w:t>Cégjegyzékszáma: </w:t>
      </w:r>
      <w:r>
        <w:rPr>
          <w:rFonts w:ascii="Verdana" w:hAnsi="Verdana"/>
          <w:b/>
          <w:bCs/>
          <w:sz w:val="20"/>
          <w:szCs w:val="20"/>
        </w:rPr>
        <w:t>01-02-0002188</w:t>
      </w:r>
    </w:p>
    <w:p w14:paraId="2C6E3B5F" w14:textId="77777777" w:rsidR="00E1625E" w:rsidRDefault="00E1625E" w:rsidP="00E1625E">
      <w:pPr>
        <w:pStyle w:val="NormlWeb"/>
        <w:rPr>
          <w:rFonts w:ascii="Arial" w:hAnsi="Arial" w:cs="Arial"/>
          <w:sz w:val="20"/>
          <w:szCs w:val="20"/>
        </w:rPr>
      </w:pPr>
      <w:r>
        <w:rPr>
          <w:rFonts w:ascii="Arial" w:hAnsi="Arial" w:cs="Arial"/>
          <w:b/>
          <w:bCs/>
          <w:sz w:val="20"/>
          <w:szCs w:val="20"/>
        </w:rPr>
        <w:t>Adószáma: </w:t>
      </w:r>
      <w:r>
        <w:rPr>
          <w:rFonts w:ascii="Verdana" w:hAnsi="Verdana"/>
          <w:b/>
          <w:bCs/>
          <w:sz w:val="20"/>
          <w:szCs w:val="20"/>
        </w:rPr>
        <w:t>19023126-2-43</w:t>
      </w:r>
    </w:p>
    <w:p w14:paraId="1BE88521" w14:textId="77777777" w:rsidR="00E1625E" w:rsidRDefault="00E1625E" w:rsidP="00E1625E">
      <w:pPr>
        <w:pStyle w:val="NormlWeb"/>
        <w:rPr>
          <w:rFonts w:ascii="Arial" w:hAnsi="Arial" w:cs="Arial"/>
          <w:sz w:val="20"/>
          <w:szCs w:val="20"/>
        </w:rPr>
      </w:pPr>
      <w:r>
        <w:rPr>
          <w:rFonts w:ascii="Arial" w:hAnsi="Arial" w:cs="Arial"/>
          <w:b/>
          <w:bCs/>
          <w:sz w:val="20"/>
          <w:szCs w:val="20"/>
        </w:rPr>
        <w:t xml:space="preserve">E-mail címe: </w:t>
      </w:r>
      <w:hyperlink r:id="rId5" w:history="1">
        <w:r>
          <w:rPr>
            <w:rStyle w:val="Hiperhivatkozs"/>
            <w:rFonts w:ascii="Arial" w:hAnsi="Arial" w:cs="Arial"/>
            <w:b/>
            <w:bCs/>
            <w:sz w:val="20"/>
            <w:szCs w:val="20"/>
          </w:rPr>
          <w:t>office@ohe.hu</w:t>
        </w:r>
      </w:hyperlink>
      <w:r>
        <w:rPr>
          <w:rFonts w:ascii="Arial" w:hAnsi="Arial" w:cs="Arial"/>
          <w:b/>
          <w:bCs/>
          <w:sz w:val="20"/>
          <w:szCs w:val="20"/>
        </w:rPr>
        <w:t xml:space="preserve">, </w:t>
      </w:r>
      <w:hyperlink r:id="rId6" w:history="1">
        <w:r>
          <w:rPr>
            <w:rStyle w:val="Hiperhivatkozs"/>
            <w:rFonts w:ascii="Arial" w:hAnsi="Arial" w:cs="Arial"/>
            <w:b/>
            <w:bCs/>
            <w:sz w:val="20"/>
            <w:szCs w:val="20"/>
          </w:rPr>
          <w:t>edit.berey@ohe.hu</w:t>
        </w:r>
      </w:hyperlink>
    </w:p>
    <w:p w14:paraId="05B6B54A" w14:textId="1058E284" w:rsidR="008C4362" w:rsidRDefault="00614B26" w:rsidP="00E1625E">
      <w:pPr>
        <w:tabs>
          <w:tab w:val="center" w:pos="4536"/>
          <w:tab w:val="left" w:pos="6615"/>
        </w:tabs>
        <w:spacing w:after="0" w:line="240" w:lineRule="auto"/>
        <w:jc w:val="both"/>
        <w:rPr>
          <w:rFonts w:ascii="Times New Roman" w:hAnsi="Times New Roman" w:cs="Times New Roman"/>
          <w:sz w:val="24"/>
          <w:szCs w:val="24"/>
        </w:rPr>
      </w:pPr>
      <w:r w:rsidRPr="009B0512">
        <w:rPr>
          <w:rFonts w:ascii="Times New Roman" w:hAnsi="Times New Roman" w:cs="Times New Roman"/>
          <w:sz w:val="24"/>
          <w:szCs w:val="24"/>
          <w:highlight w:val="yellow"/>
        </w:rPr>
        <w:t xml:space="preserve"> </w:t>
      </w:r>
    </w:p>
    <w:p w14:paraId="4D5587D6" w14:textId="77777777" w:rsidR="008C4362" w:rsidRDefault="005E69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EVENT Csoport Kft.</w:t>
      </w:r>
    </w:p>
    <w:p w14:paraId="6549002C"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Székhely: 1082 Budapest, Corvin sétány 2. B. ép. 3. em. 3</w:t>
      </w:r>
    </w:p>
    <w:p w14:paraId="272FCF93" w14:textId="34C3309C" w:rsidR="00BD1919" w:rsidRDefault="00BD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Nyilvántartást vezető hatóság: Fővárosi Törvényszék Cégbírósága</w:t>
      </w:r>
    </w:p>
    <w:p w14:paraId="3C98733F" w14:textId="703B034E"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Cégjegyzékszám: 01-09-185371  </w:t>
      </w:r>
    </w:p>
    <w:p w14:paraId="3F8A1ADE"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Adószám: 24842462-2-42</w:t>
      </w:r>
    </w:p>
    <w:p w14:paraId="30358E77" w14:textId="77777777" w:rsidR="008C4362" w:rsidRDefault="005E69E9">
      <w:pPr>
        <w:tabs>
          <w:tab w:val="center" w:pos="4536"/>
          <w:tab w:val="left" w:pos="66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cím: aniko.hajmassy@eventcsoport.hu</w:t>
      </w:r>
    </w:p>
    <w:p w14:paraId="11A74094" w14:textId="77777777" w:rsidR="008C4362" w:rsidRDefault="005E69E9">
      <w:pPr>
        <w:tabs>
          <w:tab w:val="center" w:pos="4536"/>
          <w:tab w:val="left" w:pos="66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Telefonszám: +36 20 967 3667</w:t>
      </w:r>
      <w:r>
        <w:rPr>
          <w:rFonts w:ascii="Times New Roman" w:hAnsi="Times New Roman" w:cs="Times New Roman"/>
          <w:sz w:val="24"/>
          <w:szCs w:val="24"/>
          <w:highlight w:val="yellow"/>
        </w:rPr>
        <w:t xml:space="preserve"> </w:t>
      </w:r>
    </w:p>
    <w:p w14:paraId="5DA91FB4" w14:textId="77777777" w:rsidR="00614B26" w:rsidRDefault="00614B26">
      <w:pPr>
        <w:tabs>
          <w:tab w:val="center" w:pos="4536"/>
          <w:tab w:val="left" w:pos="6615"/>
        </w:tabs>
        <w:spacing w:after="0" w:line="240" w:lineRule="auto"/>
        <w:jc w:val="both"/>
        <w:rPr>
          <w:rFonts w:ascii="Times New Roman" w:hAnsi="Times New Roman" w:cs="Times New Roman"/>
          <w:sz w:val="24"/>
          <w:szCs w:val="24"/>
        </w:rPr>
      </w:pPr>
    </w:p>
    <w:p w14:paraId="58651CF8" w14:textId="77777777" w:rsidR="008C4362" w:rsidRDefault="008C4362">
      <w:pPr>
        <w:spacing w:after="0" w:line="240" w:lineRule="auto"/>
        <w:jc w:val="both"/>
        <w:rPr>
          <w:rFonts w:ascii="Times New Roman" w:hAnsi="Times New Roman" w:cs="Times New Roman"/>
          <w:sz w:val="24"/>
          <w:szCs w:val="24"/>
        </w:rPr>
      </w:pPr>
    </w:p>
    <w:p w14:paraId="3A154091" w14:textId="101678D1" w:rsidR="008C4362" w:rsidRDefault="005E69E9">
      <w:pPr>
        <w:tabs>
          <w:tab w:val="center" w:pos="4536"/>
          <w:tab w:val="left" w:pos="66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w:t>
      </w:r>
      <w:r w:rsidR="00D90138">
        <w:rPr>
          <w:rFonts w:ascii="Times New Roman" w:hAnsi="Times New Roman" w:cs="Times New Roman"/>
          <w:sz w:val="24"/>
          <w:szCs w:val="24"/>
        </w:rPr>
        <w:t>k</w:t>
      </w:r>
      <w:r>
        <w:rPr>
          <w:rFonts w:ascii="Times New Roman" w:hAnsi="Times New Roman" w:cs="Times New Roman"/>
          <w:sz w:val="24"/>
          <w:szCs w:val="24"/>
        </w:rPr>
        <w:t xml:space="preserve"> mindenkori munkatársai szintén jogosultak a személyes adatok kezelésére munkakörük szerint.</w:t>
      </w:r>
    </w:p>
    <w:p w14:paraId="5C5AD8C9" w14:textId="77777777" w:rsidR="008C4362" w:rsidRDefault="008C4362">
      <w:pPr>
        <w:tabs>
          <w:tab w:val="center" w:pos="4536"/>
          <w:tab w:val="left" w:pos="6615"/>
        </w:tabs>
        <w:spacing w:after="0" w:line="240" w:lineRule="auto"/>
        <w:jc w:val="both"/>
        <w:rPr>
          <w:rFonts w:ascii="Times New Roman" w:hAnsi="Times New Roman" w:cs="Times New Roman"/>
          <w:sz w:val="24"/>
          <w:szCs w:val="24"/>
        </w:rPr>
      </w:pPr>
    </w:p>
    <w:p w14:paraId="243B7641" w14:textId="7CE78286" w:rsidR="008C4362" w:rsidRDefault="005E69E9">
      <w:pPr>
        <w:tabs>
          <w:tab w:val="center" w:pos="4536"/>
          <w:tab w:val="left" w:pos="66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Önálló adatkezelőnek minősül a</w:t>
      </w:r>
      <w:r w:rsidR="00D90138">
        <w:rPr>
          <w:rFonts w:ascii="Times New Roman" w:hAnsi="Times New Roman" w:cs="Times New Roman"/>
          <w:sz w:val="24"/>
          <w:szCs w:val="24"/>
        </w:rPr>
        <w:t xml:space="preserve">z OHE konferencia </w:t>
      </w:r>
      <w:r>
        <w:rPr>
          <w:rFonts w:ascii="Times New Roman" w:hAnsi="Times New Roman" w:cs="Times New Roman"/>
          <w:sz w:val="24"/>
          <w:szCs w:val="24"/>
        </w:rPr>
        <w:t>programhoz, illetve annak szervezéséhez és lebonyolításhoz kapcsolódó harmadik fél, így például, de nem kizárólagosan a szálloda.</w:t>
      </w:r>
    </w:p>
    <w:p w14:paraId="18347049" w14:textId="77777777" w:rsidR="008C4362" w:rsidRDefault="008C4362">
      <w:pPr>
        <w:spacing w:after="0" w:line="240" w:lineRule="auto"/>
        <w:jc w:val="both"/>
        <w:rPr>
          <w:rFonts w:ascii="Times New Roman" w:hAnsi="Times New Roman" w:cs="Times New Roman"/>
          <w:sz w:val="24"/>
          <w:szCs w:val="24"/>
        </w:rPr>
      </w:pPr>
    </w:p>
    <w:p w14:paraId="2EC45DBD"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Adatkezelés</w:t>
      </w:r>
      <w:r>
        <w:rPr>
          <w:rFonts w:ascii="Times New Roman" w:hAnsi="Times New Roman" w:cs="Times New Roman"/>
          <w:sz w:val="24"/>
          <w:szCs w:val="24"/>
        </w:rPr>
        <w:t xml:space="preserve">: a személyes adatokon vagy adatállományokon automatizált vagy nem automatizált módon végzett bármely művelet vagy műveletek összessége, így a gyűjtés, </w:t>
      </w:r>
      <w:r>
        <w:rPr>
          <w:rFonts w:ascii="Times New Roman" w:hAnsi="Times New Roman" w:cs="Times New Roman"/>
          <w:sz w:val="24"/>
          <w:szCs w:val="24"/>
        </w:rPr>
        <w:lastRenderedPageBreak/>
        <w:t>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3E4CDE7F" w14:textId="77777777" w:rsidR="008C4362" w:rsidRDefault="008C4362">
      <w:pPr>
        <w:spacing w:after="0" w:line="240" w:lineRule="auto"/>
        <w:jc w:val="both"/>
        <w:rPr>
          <w:rFonts w:ascii="Times New Roman" w:hAnsi="Times New Roman" w:cs="Times New Roman"/>
          <w:sz w:val="24"/>
          <w:szCs w:val="24"/>
        </w:rPr>
      </w:pPr>
    </w:p>
    <w:p w14:paraId="260088E0"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Adatfeldolgozó:</w:t>
      </w:r>
      <w:r>
        <w:rPr>
          <w:rFonts w:ascii="Times New Roman" w:hAnsi="Times New Roman" w:cs="Times New Roman"/>
          <w:sz w:val="24"/>
          <w:szCs w:val="24"/>
        </w:rPr>
        <w:t xml:space="preserve"> az a természetes vagy jogi személy, közhatalmi szerv, ügynökség vagy bármely egyéb szerv, amely az adatkezelő nevében személyes adatokat kezel. Jelen adatvédelmi tájékoztató szempontjából adatfeldolgozónak minősül az adatkezelő által igénybe vett WEB tárhely-szolgáltató:</w:t>
      </w:r>
    </w:p>
    <w:p w14:paraId="7D8FD1F0" w14:textId="77777777" w:rsidR="008C4362" w:rsidRDefault="008C4362">
      <w:pPr>
        <w:tabs>
          <w:tab w:val="center" w:pos="4536"/>
          <w:tab w:val="left" w:pos="6615"/>
        </w:tabs>
        <w:spacing w:after="0" w:line="240" w:lineRule="auto"/>
        <w:jc w:val="both"/>
        <w:rPr>
          <w:rFonts w:ascii="Times New Roman" w:hAnsi="Times New Roman" w:cs="Times New Roman"/>
          <w:sz w:val="24"/>
          <w:szCs w:val="24"/>
        </w:rPr>
      </w:pPr>
    </w:p>
    <w:p w14:paraId="74A2CB66" w14:textId="77777777" w:rsidR="00E1625E" w:rsidRDefault="00E1625E" w:rsidP="00E1625E">
      <w:pPr>
        <w:pStyle w:val="NormlWeb"/>
        <w:rPr>
          <w:rFonts w:ascii="Arial" w:hAnsi="Arial" w:cs="Arial"/>
          <w:sz w:val="20"/>
          <w:szCs w:val="20"/>
        </w:rPr>
      </w:pPr>
      <w:r>
        <w:rPr>
          <w:rFonts w:ascii="Arial" w:hAnsi="Arial" w:cs="Arial"/>
          <w:b/>
          <w:bCs/>
          <w:sz w:val="20"/>
          <w:szCs w:val="20"/>
        </w:rPr>
        <w:t>Cégnév/név: Webműhely Kft.</w:t>
      </w:r>
      <w:r>
        <w:rPr>
          <w:rFonts w:ascii="Arial" w:hAnsi="Arial" w:cs="Arial"/>
          <w:b/>
          <w:bCs/>
          <w:sz w:val="20"/>
          <w:szCs w:val="20"/>
        </w:rPr>
        <w:br/>
      </w:r>
      <w:r>
        <w:rPr>
          <w:rFonts w:ascii="Arial" w:hAnsi="Arial" w:cs="Arial"/>
          <w:b/>
          <w:bCs/>
          <w:sz w:val="20"/>
          <w:szCs w:val="20"/>
        </w:rPr>
        <w:br/>
        <w:t>Székhelye: 1033 Budapest, Huszti út 32.</w:t>
      </w:r>
    </w:p>
    <w:p w14:paraId="24620A22" w14:textId="77777777" w:rsidR="00E1625E" w:rsidRDefault="00E1625E" w:rsidP="00E1625E">
      <w:pPr>
        <w:pStyle w:val="NormlWeb"/>
        <w:rPr>
          <w:rFonts w:ascii="Arial" w:hAnsi="Arial" w:cs="Arial"/>
          <w:sz w:val="20"/>
          <w:szCs w:val="20"/>
        </w:rPr>
      </w:pPr>
      <w:r>
        <w:rPr>
          <w:rFonts w:ascii="Arial" w:hAnsi="Arial" w:cs="Arial"/>
          <w:b/>
          <w:bCs/>
          <w:sz w:val="20"/>
          <w:szCs w:val="20"/>
        </w:rPr>
        <w:t>Nyilvántartást vezető hatóság: Fővárosi Törvényszék Cégbírósága</w:t>
      </w:r>
    </w:p>
    <w:p w14:paraId="602B7A6A" w14:textId="77777777" w:rsidR="00E1625E" w:rsidRDefault="00E1625E" w:rsidP="00E1625E">
      <w:pPr>
        <w:pStyle w:val="NormlWeb"/>
        <w:rPr>
          <w:rFonts w:ascii="Arial" w:hAnsi="Arial" w:cs="Arial"/>
          <w:sz w:val="20"/>
          <w:szCs w:val="20"/>
        </w:rPr>
      </w:pPr>
      <w:r>
        <w:rPr>
          <w:rFonts w:ascii="Arial" w:hAnsi="Arial" w:cs="Arial"/>
          <w:b/>
          <w:bCs/>
          <w:sz w:val="20"/>
          <w:szCs w:val="20"/>
        </w:rPr>
        <w:t>Cégjegyzékszáma: 01-09-706607</w:t>
      </w:r>
    </w:p>
    <w:p w14:paraId="7F0419F5" w14:textId="77777777" w:rsidR="00E1625E" w:rsidRDefault="00E1625E" w:rsidP="00E1625E">
      <w:pPr>
        <w:pStyle w:val="NormlWeb"/>
        <w:rPr>
          <w:rFonts w:ascii="Arial" w:hAnsi="Arial" w:cs="Arial"/>
          <w:sz w:val="20"/>
          <w:szCs w:val="20"/>
        </w:rPr>
      </w:pPr>
      <w:r>
        <w:rPr>
          <w:rFonts w:ascii="Arial" w:hAnsi="Arial" w:cs="Arial"/>
          <w:b/>
          <w:bCs/>
          <w:sz w:val="20"/>
          <w:szCs w:val="20"/>
        </w:rPr>
        <w:t>Adószáma: 12852873-2-41</w:t>
      </w:r>
    </w:p>
    <w:p w14:paraId="5B64C9F5" w14:textId="77777777" w:rsidR="00E1625E" w:rsidRDefault="00E1625E" w:rsidP="00E1625E">
      <w:pPr>
        <w:pStyle w:val="NormlWeb"/>
        <w:rPr>
          <w:rFonts w:ascii="Arial" w:hAnsi="Arial" w:cs="Arial"/>
          <w:sz w:val="20"/>
          <w:szCs w:val="20"/>
        </w:rPr>
      </w:pPr>
      <w:r>
        <w:rPr>
          <w:rFonts w:ascii="Arial" w:hAnsi="Arial" w:cs="Arial"/>
          <w:b/>
          <w:bCs/>
          <w:sz w:val="20"/>
          <w:szCs w:val="20"/>
        </w:rPr>
        <w:t>E-mail címe: </w:t>
      </w:r>
      <w:hyperlink r:id="rId7" w:tgtFrame="_blank" w:history="1">
        <w:r>
          <w:rPr>
            <w:rStyle w:val="Hiperhivatkozs"/>
            <w:rFonts w:ascii="Arial" w:hAnsi="Arial" w:cs="Arial"/>
            <w:b/>
            <w:bCs/>
            <w:sz w:val="20"/>
            <w:szCs w:val="20"/>
          </w:rPr>
          <w:t>info@webmuhely.hu</w:t>
        </w:r>
      </w:hyperlink>
    </w:p>
    <w:p w14:paraId="1AC1FCE7" w14:textId="77777777" w:rsidR="008C4362" w:rsidRDefault="008C4362">
      <w:pPr>
        <w:tabs>
          <w:tab w:val="center" w:pos="4536"/>
          <w:tab w:val="left" w:pos="6615"/>
        </w:tabs>
        <w:spacing w:after="0" w:line="240" w:lineRule="auto"/>
        <w:rPr>
          <w:rFonts w:ascii="Times New Roman" w:hAnsi="Times New Roman" w:cs="Times New Roman"/>
          <w:sz w:val="24"/>
          <w:szCs w:val="24"/>
        </w:rPr>
      </w:pPr>
    </w:p>
    <w:p w14:paraId="320F1FF5" w14:textId="77777777" w:rsidR="008C4362" w:rsidRDefault="005E69E9">
      <w:pPr>
        <w:tabs>
          <w:tab w:val="center" w:pos="4536"/>
          <w:tab w:val="left" w:pos="661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Adatfeldolgozó a fényképfelvételek és videofelvételek készítője, szerkesztője:</w:t>
      </w:r>
    </w:p>
    <w:p w14:paraId="498E395F" w14:textId="121A1850" w:rsidR="00C9726E" w:rsidRPr="00803829" w:rsidRDefault="005E69E9">
      <w:pPr>
        <w:tabs>
          <w:tab w:val="center" w:pos="4536"/>
          <w:tab w:val="left" w:pos="6615"/>
        </w:tabs>
        <w:spacing w:after="0" w:line="240" w:lineRule="auto"/>
        <w:rPr>
          <w:rFonts w:ascii="Times New Roman" w:hAnsi="Times New Roman" w:cs="Times New Roman"/>
          <w:sz w:val="24"/>
          <w:szCs w:val="24"/>
        </w:rPr>
      </w:pPr>
      <w:r>
        <w:rPr>
          <w:rFonts w:ascii="Times New Roman" w:hAnsi="Times New Roman" w:cs="Times New Roman"/>
          <w:sz w:val="24"/>
          <w:szCs w:val="24"/>
        </w:rPr>
        <w:t>Cégnév/név: EMFOREN BT</w:t>
      </w:r>
      <w:ins w:id="0" w:author="dr. Pojják Eszter" w:date="2020-08-31T12:31:00Z">
        <w:r w:rsidR="009A092F">
          <w:rPr>
            <w:rFonts w:ascii="Times New Roman" w:hAnsi="Times New Roman" w:cs="Times New Roman"/>
            <w:sz w:val="24"/>
            <w:szCs w:val="24"/>
          </w:rPr>
          <w:t>.</w:t>
        </w:r>
      </w:ins>
    </w:p>
    <w:p w14:paraId="6E56EDE6" w14:textId="77777777" w:rsidR="008C4362" w:rsidRDefault="005E69E9">
      <w:pPr>
        <w:tabs>
          <w:tab w:val="center" w:pos="4536"/>
          <w:tab w:val="left" w:pos="6615"/>
        </w:tabs>
        <w:spacing w:after="0" w:line="240" w:lineRule="auto"/>
        <w:rPr>
          <w:rFonts w:ascii="Times New Roman" w:hAnsi="Times New Roman" w:cs="Times New Roman"/>
          <w:sz w:val="24"/>
          <w:szCs w:val="24"/>
        </w:rPr>
      </w:pPr>
      <w:r>
        <w:rPr>
          <w:rFonts w:ascii="Times New Roman" w:hAnsi="Times New Roman" w:cs="Times New Roman"/>
          <w:sz w:val="24"/>
          <w:szCs w:val="24"/>
        </w:rPr>
        <w:t>Székhelye: 1032 Budapest, Kiscelli u.16.</w:t>
      </w:r>
    </w:p>
    <w:p w14:paraId="32210EEB" w14:textId="39462989" w:rsidR="00803829" w:rsidRDefault="00803829">
      <w:pPr>
        <w:tabs>
          <w:tab w:val="center" w:pos="4536"/>
          <w:tab w:val="left" w:pos="6615"/>
        </w:tabs>
        <w:spacing w:after="0" w:line="240" w:lineRule="auto"/>
      </w:pPr>
      <w:r>
        <w:rPr>
          <w:rFonts w:ascii="Times New Roman" w:hAnsi="Times New Roman" w:cs="Times New Roman"/>
          <w:sz w:val="24"/>
          <w:szCs w:val="24"/>
        </w:rPr>
        <w:t>Nyilvántartást vezető hatóság: Fővárosi Törvényszék Cégbírósága</w:t>
      </w:r>
    </w:p>
    <w:p w14:paraId="17F18CB7" w14:textId="5F3E33E7" w:rsidR="008C4362" w:rsidRDefault="005E69E9">
      <w:pPr>
        <w:tabs>
          <w:tab w:val="center" w:pos="4536"/>
          <w:tab w:val="left" w:pos="6615"/>
        </w:tabs>
        <w:spacing w:after="0" w:line="240" w:lineRule="auto"/>
      </w:pPr>
      <w:r>
        <w:rPr>
          <w:rFonts w:ascii="Times New Roman" w:hAnsi="Times New Roman" w:cs="Times New Roman"/>
          <w:sz w:val="24"/>
          <w:szCs w:val="24"/>
        </w:rPr>
        <w:t xml:space="preserve">Cégjegyzékszáma/ nyilvántartási száma: </w:t>
      </w:r>
      <w:r w:rsidR="00892C7A">
        <w:rPr>
          <w:rFonts w:ascii="Times New Roman" w:hAnsi="Times New Roman" w:cs="Times New Roman"/>
          <w:sz w:val="24"/>
          <w:szCs w:val="24"/>
        </w:rPr>
        <w:t>01-06-</w:t>
      </w:r>
      <w:r>
        <w:rPr>
          <w:rFonts w:ascii="Times New Roman" w:hAnsi="Times New Roman" w:cs="Times New Roman"/>
          <w:sz w:val="24"/>
          <w:szCs w:val="24"/>
        </w:rPr>
        <w:t>742372</w:t>
      </w:r>
    </w:p>
    <w:p w14:paraId="28AFFB35" w14:textId="21CF4F03" w:rsidR="008C4362" w:rsidRDefault="005E69E9">
      <w:pPr>
        <w:tabs>
          <w:tab w:val="center" w:pos="4536"/>
          <w:tab w:val="left" w:pos="6615"/>
        </w:tabs>
        <w:spacing w:after="0" w:line="240" w:lineRule="auto"/>
      </w:pPr>
      <w:r>
        <w:rPr>
          <w:rFonts w:ascii="Times New Roman" w:hAnsi="Times New Roman" w:cs="Times New Roman"/>
          <w:sz w:val="24"/>
          <w:szCs w:val="24"/>
        </w:rPr>
        <w:t>Adószáma: 21025826-1-41</w:t>
      </w:r>
    </w:p>
    <w:p w14:paraId="0244F8F9" w14:textId="77777777" w:rsidR="008C4362" w:rsidRDefault="005E69E9">
      <w:pPr>
        <w:tabs>
          <w:tab w:val="center" w:pos="4536"/>
          <w:tab w:val="left" w:pos="6615"/>
        </w:tabs>
        <w:spacing w:after="0" w:line="240" w:lineRule="auto"/>
      </w:pPr>
      <w:r>
        <w:rPr>
          <w:rFonts w:ascii="Times New Roman" w:hAnsi="Times New Roman" w:cs="Times New Roman"/>
          <w:sz w:val="24"/>
          <w:szCs w:val="24"/>
        </w:rPr>
        <w:t xml:space="preserve">E-mail címe: </w:t>
      </w:r>
      <w:bookmarkStart w:id="1" w:name="_Hlk48670332"/>
      <w:bookmarkEnd w:id="1"/>
      <w:r>
        <w:rPr>
          <w:rFonts w:ascii="Times New Roman" w:hAnsi="Times New Roman" w:cs="Times New Roman"/>
          <w:sz w:val="24"/>
          <w:szCs w:val="24"/>
        </w:rPr>
        <w:t>emforen@gmail.com</w:t>
      </w:r>
    </w:p>
    <w:p w14:paraId="2B101E55" w14:textId="77777777" w:rsidR="008C4362" w:rsidRDefault="008C4362">
      <w:pPr>
        <w:shd w:val="clear" w:color="auto" w:fill="FFFFFF"/>
        <w:spacing w:after="0" w:line="240" w:lineRule="auto"/>
        <w:textAlignment w:val="baseline"/>
        <w:rPr>
          <w:rFonts w:ascii="Times New Roman" w:hAnsi="Times New Roman" w:cs="Times New Roman"/>
          <w:sz w:val="24"/>
          <w:szCs w:val="24"/>
        </w:rPr>
      </w:pPr>
    </w:p>
    <w:p w14:paraId="6A49FE0D" w14:textId="77777777" w:rsidR="008C4362" w:rsidRDefault="005E69E9">
      <w:pPr>
        <w:tabs>
          <w:tab w:val="center" w:pos="4536"/>
          <w:tab w:val="left" w:pos="66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Fentieken kívül az Adatkezelővel szerződéses kapcsolatban álló könyvelő, valamint Adatkezelővel megbízási vagy vállalkozási álló egyéb személyek (pl. marketinges), alvállalkozó, almegbízott (teljesítési segéd) adatfeldolgozónak minősülnek a jelen Adatkezelési tájékoztatóban meghatározott adatkezelés vonatkozásában.</w:t>
      </w:r>
    </w:p>
    <w:p w14:paraId="33A42E10" w14:textId="77777777" w:rsidR="008C4362" w:rsidRDefault="008C4362">
      <w:pPr>
        <w:spacing w:after="0" w:line="240" w:lineRule="auto"/>
        <w:jc w:val="both"/>
        <w:rPr>
          <w:rFonts w:ascii="Times New Roman" w:hAnsi="Times New Roman" w:cs="Times New Roman"/>
          <w:sz w:val="24"/>
          <w:szCs w:val="24"/>
        </w:rPr>
      </w:pPr>
    </w:p>
    <w:p w14:paraId="3C87E086"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Érintett hozzájárulása</w:t>
      </w:r>
      <w:r>
        <w:rPr>
          <w:rFonts w:ascii="Times New Roman" w:hAnsi="Times New Roman" w:cs="Times New Roman"/>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3BD3DCF" w14:textId="77777777" w:rsidR="008C4362" w:rsidRDefault="008C4362">
      <w:pPr>
        <w:spacing w:after="0" w:line="240" w:lineRule="auto"/>
        <w:jc w:val="both"/>
        <w:rPr>
          <w:rFonts w:ascii="Times New Roman" w:hAnsi="Times New Roman" w:cs="Times New Roman"/>
          <w:sz w:val="24"/>
          <w:szCs w:val="24"/>
        </w:rPr>
      </w:pPr>
    </w:p>
    <w:p w14:paraId="4DF912D4"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Címzett:</w:t>
      </w:r>
      <w:r>
        <w:rPr>
          <w:rFonts w:ascii="Times New Roman" w:hAnsi="Times New Roman" w:cs="Times New Roman"/>
          <w:sz w:val="24"/>
          <w:szCs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675426AE" w14:textId="77777777" w:rsidR="008C4362" w:rsidRDefault="008C4362">
      <w:pPr>
        <w:spacing w:after="0" w:line="240" w:lineRule="auto"/>
        <w:jc w:val="both"/>
        <w:rPr>
          <w:rFonts w:ascii="Times New Roman" w:hAnsi="Times New Roman" w:cs="Times New Roman"/>
          <w:sz w:val="24"/>
          <w:szCs w:val="24"/>
        </w:rPr>
      </w:pPr>
    </w:p>
    <w:p w14:paraId="225CCEFC"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Harmadik fél</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az a természetes vagy jogi személy, közhatalmi szerv, ügynökség vagy bármely egyéb szerv, amely nem azonos az érintettel, az adatkezelővel, az adatfeldolgozóval vagy </w:t>
      </w:r>
      <w:r>
        <w:rPr>
          <w:rFonts w:ascii="Times New Roman" w:hAnsi="Times New Roman" w:cs="Times New Roman"/>
          <w:sz w:val="24"/>
          <w:szCs w:val="24"/>
        </w:rPr>
        <w:lastRenderedPageBreak/>
        <w:t>azokkal a személyekkel, akik az adatkezelő vagy adatfeldolgozó közvetlen irányítása alatt a személyes adatok kezelésére felhatalmazást kaptak.</w:t>
      </w:r>
    </w:p>
    <w:p w14:paraId="5D7D50FE" w14:textId="77777777" w:rsidR="008C4362" w:rsidRDefault="008C4362">
      <w:pPr>
        <w:spacing w:after="0" w:line="240" w:lineRule="auto"/>
        <w:jc w:val="both"/>
        <w:rPr>
          <w:rFonts w:ascii="Times New Roman" w:hAnsi="Times New Roman" w:cs="Times New Roman"/>
          <w:sz w:val="24"/>
          <w:szCs w:val="24"/>
        </w:rPr>
      </w:pPr>
    </w:p>
    <w:p w14:paraId="2B990A00" w14:textId="77777777" w:rsidR="008C4362" w:rsidRDefault="005E69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Adatvédelmi incidens</w:t>
      </w:r>
      <w:r>
        <w:rPr>
          <w:rFonts w:ascii="Times New Roman" w:hAnsi="Times New Roman" w:cs="Times New Roman"/>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92160CB" w14:textId="77777777" w:rsidR="008C4362" w:rsidRDefault="008C4362">
      <w:pPr>
        <w:spacing w:after="0" w:line="240" w:lineRule="auto"/>
        <w:jc w:val="both"/>
        <w:rPr>
          <w:rFonts w:ascii="Times New Roman" w:hAnsi="Times New Roman" w:cs="Times New Roman"/>
          <w:sz w:val="24"/>
          <w:szCs w:val="24"/>
        </w:rPr>
      </w:pPr>
    </w:p>
    <w:p w14:paraId="70AA3126" w14:textId="77777777" w:rsidR="008C4362" w:rsidRDefault="005E69E9">
      <w:pPr>
        <w:pStyle w:val="Listaszerbekezds"/>
        <w:numPr>
          <w:ilvl w:val="0"/>
          <w:numId w:val="1"/>
        </w:numPr>
        <w:shd w:val="clear" w:color="auto" w:fill="FFFFFF"/>
        <w:spacing w:after="270" w:line="240" w:lineRule="auto"/>
        <w:jc w:val="both"/>
        <w:rPr>
          <w:rFonts w:ascii="Times New Roman" w:hAnsi="Times New Roman" w:cs="Times New Roman"/>
          <w:b/>
          <w:sz w:val="24"/>
          <w:szCs w:val="24"/>
        </w:rPr>
      </w:pPr>
      <w:r>
        <w:rPr>
          <w:rFonts w:ascii="Times New Roman" w:hAnsi="Times New Roman" w:cs="Times New Roman"/>
          <w:b/>
          <w:sz w:val="24"/>
          <w:szCs w:val="24"/>
        </w:rPr>
        <w:t>Tájékoztatás az adatkezelésről</w:t>
      </w:r>
    </w:p>
    <w:p w14:paraId="4C2C859A"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Adatkezelő a személyes adatokat a jogszerűség, tisztesség és átláthatóság, a célhoz kötöttség, az adattakarékosság, a pontosság, a korlátozott tárolhatóság elvének betartásával, valamint az integritás és bizalmas adatkezelés elveinek megfelelően kezeli, így pl. arra nem jogosult harmadik fél részére a személyes adatokat nem adja ki. Adatkezelőnek az elszámoltathatóság elve alapján képesnek kell lennie e megfelelés igazolására.</w:t>
      </w:r>
    </w:p>
    <w:p w14:paraId="630E41A1"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b/>
          <w:sz w:val="24"/>
          <w:szCs w:val="24"/>
        </w:rPr>
        <w:t>A kezelt adatok köre</w:t>
      </w:r>
      <w:r>
        <w:rPr>
          <w:rFonts w:ascii="Times New Roman" w:hAnsi="Times New Roman" w:cs="Times New Roman"/>
          <w:sz w:val="24"/>
          <w:szCs w:val="24"/>
        </w:rPr>
        <w:t xml:space="preserve">: </w:t>
      </w:r>
    </w:p>
    <w:p w14:paraId="34F8B1C7" w14:textId="77777777" w:rsidR="008C4362" w:rsidRPr="00A41966" w:rsidRDefault="005E69E9">
      <w:pPr>
        <w:pStyle w:val="Listaszerbekezds"/>
        <w:numPr>
          <w:ilvl w:val="0"/>
          <w:numId w:val="2"/>
        </w:numPr>
        <w:shd w:val="clear" w:color="auto" w:fill="FFFFFF"/>
        <w:spacing w:after="270" w:line="240" w:lineRule="auto"/>
        <w:jc w:val="both"/>
      </w:pPr>
      <w:r>
        <w:rPr>
          <w:rFonts w:ascii="Times New Roman" w:hAnsi="Times New Roman" w:cs="Times New Roman"/>
          <w:sz w:val="24"/>
          <w:szCs w:val="24"/>
        </w:rPr>
        <w:t xml:space="preserve">jelentkezés esetén a cég/ vállalkozás képviselőjének kapcsolattartójának neve, e-mail címe, </w:t>
      </w:r>
      <w:r w:rsidRPr="004013B0">
        <w:rPr>
          <w:rFonts w:ascii="Times New Roman" w:hAnsi="Times New Roman" w:cs="Times New Roman"/>
          <w:sz w:val="24"/>
          <w:szCs w:val="24"/>
        </w:rPr>
        <w:t xml:space="preserve">telefonszáma, valamint a cég/ vállalkozás által megjelölt Jelentkezők neve, e-mail címe és </w:t>
      </w:r>
      <w:r w:rsidRPr="00A41966">
        <w:rPr>
          <w:rFonts w:ascii="Times New Roman" w:hAnsi="Times New Roman" w:cs="Times New Roman"/>
          <w:sz w:val="24"/>
          <w:szCs w:val="24"/>
        </w:rPr>
        <w:t>névhez köthetősége miatt a speciális étel rendelése (gluténmentes, laktózmentes vagy vegán), illetve a szövegdobozban elhelyezett megjegyzés tartalma</w:t>
      </w:r>
    </w:p>
    <w:p w14:paraId="43C8F589" w14:textId="77777777" w:rsidR="008C4362" w:rsidRPr="0024575E" w:rsidRDefault="005E69E9">
      <w:pPr>
        <w:pStyle w:val="Listaszerbekezds"/>
        <w:numPr>
          <w:ilvl w:val="0"/>
          <w:numId w:val="2"/>
        </w:numPr>
        <w:shd w:val="clear" w:color="auto" w:fill="FFFFFF"/>
        <w:spacing w:after="270" w:line="240" w:lineRule="auto"/>
        <w:jc w:val="both"/>
        <w:rPr>
          <w:rFonts w:ascii="Times New Roman" w:hAnsi="Times New Roman" w:cs="Times New Roman"/>
          <w:sz w:val="24"/>
          <w:szCs w:val="24"/>
        </w:rPr>
      </w:pPr>
      <w:r w:rsidRPr="00A41966">
        <w:rPr>
          <w:rFonts w:ascii="Times New Roman" w:hAnsi="Times New Roman" w:cs="Times New Roman"/>
          <w:sz w:val="24"/>
          <w:szCs w:val="24"/>
        </w:rPr>
        <w:t>a programon készült fényképfelvételeken, videofelvételeken a résztvevő személyek képmása, hangja</w:t>
      </w:r>
    </w:p>
    <w:p w14:paraId="0F80653C" w14:textId="77777777" w:rsidR="008C4362" w:rsidRDefault="005E69E9">
      <w:pPr>
        <w:pStyle w:val="Listaszerbekezds"/>
        <w:numPr>
          <w:ilvl w:val="0"/>
          <w:numId w:val="2"/>
        </w:num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 Weboldal használata, a Weboldalon történő böngészés során az IP-cím.</w:t>
      </w:r>
    </w:p>
    <w:p w14:paraId="4BB867D1"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Felhasználó, mint Érintett felelős az általa megadott személyes adatok valódiságáért, pontosságáért.</w:t>
      </w:r>
    </w:p>
    <w:p w14:paraId="7C739F87"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b/>
          <w:sz w:val="24"/>
          <w:szCs w:val="24"/>
        </w:rPr>
        <w:t>Az adatkezelés célja</w:t>
      </w:r>
      <w:r>
        <w:rPr>
          <w:rFonts w:ascii="Times New Roman" w:hAnsi="Times New Roman" w:cs="Times New Roman"/>
          <w:sz w:val="24"/>
          <w:szCs w:val="24"/>
        </w:rPr>
        <w:t>: szerződés teljesítése, szolgáltatásnyújtás.</w:t>
      </w:r>
    </w:p>
    <w:p w14:paraId="7ABBFFBE" w14:textId="6B1E4AEC"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Az adatkezelés célja fénykép- és/vagy videó felvételekre vonatkozóan: A</w:t>
      </w:r>
      <w:r w:rsidR="00871EF6">
        <w:rPr>
          <w:rFonts w:ascii="Times New Roman" w:hAnsi="Times New Roman" w:cs="Times New Roman"/>
          <w:sz w:val="24"/>
          <w:szCs w:val="24"/>
        </w:rPr>
        <w:t xml:space="preserve">z OHE </w:t>
      </w:r>
      <w:proofErr w:type="gramStart"/>
      <w:r w:rsidR="00871EF6">
        <w:rPr>
          <w:rFonts w:ascii="Times New Roman" w:hAnsi="Times New Roman" w:cs="Times New Roman"/>
          <w:sz w:val="24"/>
          <w:szCs w:val="24"/>
        </w:rPr>
        <w:t xml:space="preserve">konferencia </w:t>
      </w:r>
      <w:r>
        <w:rPr>
          <w:rFonts w:ascii="Times New Roman" w:hAnsi="Times New Roman" w:cs="Times New Roman"/>
          <w:sz w:val="24"/>
          <w:szCs w:val="24"/>
        </w:rPr>
        <w:t xml:space="preserve"> program</w:t>
      </w:r>
      <w:proofErr w:type="gramEnd"/>
      <w:r>
        <w:rPr>
          <w:rFonts w:ascii="Times New Roman" w:hAnsi="Times New Roman" w:cs="Times New Roman"/>
          <w:sz w:val="24"/>
          <w:szCs w:val="24"/>
        </w:rPr>
        <w:t xml:space="preserve"> fénykép- és/vagy videó felvételekkel történő rögzítése, felhasználása, a felvételek archiválása, a program weboldalán történő nyilvános közzététele, bemutatása, Adatkezelő marketing, PR és egyéb tevékenységének támogatása, a programra történő belépés biztosítása és a program zavartalan lebonyolítása.</w:t>
      </w:r>
    </w:p>
    <w:p w14:paraId="194F060D"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b/>
          <w:sz w:val="24"/>
          <w:szCs w:val="24"/>
        </w:rPr>
        <w:t>Az adatkezelés jogalapja</w:t>
      </w:r>
      <w:r>
        <w:rPr>
          <w:rFonts w:ascii="Times New Roman" w:hAnsi="Times New Roman" w:cs="Times New Roman"/>
          <w:sz w:val="24"/>
          <w:szCs w:val="24"/>
        </w:rPr>
        <w:t>: az érintett hozzájárulása a programokra történő jelentkezéssel, a fényképfelvétel és videofelvétel készítéséhez történő hozzájárulással, valamint a felek között létrejövő szolgáltatási szerződés megkötése és teljesítése (GDPR 6. Cikk (1) bekezdés a) és b) pontja, az elektronikus kereskedelemi szolgáltatások, valamint az információs társadalommal összefüggő szolgáltatások egyes kérdéseiről szóló 2001. évi CVIII. törvény 13/A. § (3) bekezdése, valamint a számviteli jogszabályoknak megfelelő számla kiállítása esetén a GDPR 6. cikk (1) bekezdés c) pontja), esetleges jogsértés esetében (GDPR 6. Cikk (1) bekezdés f) pont).</w:t>
      </w:r>
    </w:p>
    <w:p w14:paraId="07A7D51A"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 xml:space="preserve">A programokra történő jelentkezés időpontja és az IP-cím technikai célból rögzített adatok, valamint a böngészőazonosító karakterlánc is rögzítésre kerül a kéretlen tartalmak kiszűrése céljából. </w:t>
      </w:r>
    </w:p>
    <w:p w14:paraId="3C9DC69B"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Az adatkezelés időtartama, az adatok törlésének határideje</w:t>
      </w:r>
      <w:r>
        <w:rPr>
          <w:rFonts w:ascii="Times New Roman" w:hAnsi="Times New Roman" w:cs="Times New Roman"/>
          <w:sz w:val="24"/>
          <w:szCs w:val="24"/>
        </w:rPr>
        <w:t xml:space="preserve">: </w:t>
      </w:r>
    </w:p>
    <w:p w14:paraId="0BD8FB08" w14:textId="4AFF82A3"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 weboldal szerinti programra történő jelentkezés esetén a cég/ vállalkozás </w:t>
      </w:r>
    </w:p>
    <w:p w14:paraId="1E2329C4"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 fényképfelvételek és videofelvételek hozzájárulás alapján az Érintett hozzájárulásának visszavonásáig kezelhetők.</w:t>
      </w:r>
    </w:p>
    <w:p w14:paraId="4605FF19"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Az IP-cím rögzítésére és tárolására vonatkozó határidők tekintetében a jelen Adatvédelmi Tájékoztató IV. Tájékoztatás sütik (Cookie-k) használatáról című fejezetében rögzített rendelkezések irányadók.</w:t>
      </w:r>
    </w:p>
    <w:p w14:paraId="6F183314"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 xml:space="preserve">Hozzájáruláson alapuló adatkezelés esetén, amennyiben az Érintett adatainak törlését kérelmezi az Adatkezelőnél a Weboldalt egyébként használó (böngésző) személy, mint Érintett által megadott bármely adat törléséről a Szolgáltató tájékoztatja az Érintettet. Ha az érintett törlési kérelme kiterjed az általa megadott e-mail címre is, akkor az adatkezelő a tájékoztatást követően az e-mail címet is törli. A Jelentkezés lemondása esetén a személyes adatok törlésre kerülnek Adatkezelő rendszeréből a Felek közötti elszámolást követő 1 munkanapon belül. </w:t>
      </w:r>
    </w:p>
    <w:p w14:paraId="0E6C6DAC" w14:textId="06E09938"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Adatkezelő tájékoztatja a programon résztvevőket, hogy a program eseményeiről képfelvétel, hangfelvétel, illetve kép-és hangfelvétel készül. A programon résztvevők a programra történő jelentkezéskor, illetve a belépésükkel és részvételükkel kifejezetten hozzájárulásukat adják képmásuknak, hangmásuknak rögzítéséhez (tömegfelvételeken), azzal, hogy Adatkezelő kizárólag az adott Résztvevő beleegyezésével nevezi meg a felvételeken szereplő </w:t>
      </w:r>
      <w:r w:rsidR="003B1E95">
        <w:rPr>
          <w:rFonts w:ascii="Times New Roman" w:hAnsi="Times New Roman" w:cs="Times New Roman"/>
          <w:sz w:val="24"/>
          <w:szCs w:val="24"/>
        </w:rPr>
        <w:t xml:space="preserve">személyt/személyeket. </w:t>
      </w:r>
    </w:p>
    <w:p w14:paraId="70B80612" w14:textId="77777777" w:rsidR="008C4362" w:rsidRDefault="008C4362">
      <w:pPr>
        <w:spacing w:after="0" w:line="240" w:lineRule="auto"/>
        <w:jc w:val="both"/>
        <w:rPr>
          <w:rFonts w:ascii="Times New Roman" w:hAnsi="Times New Roman" w:cs="Times New Roman"/>
          <w:sz w:val="24"/>
          <w:szCs w:val="24"/>
        </w:rPr>
      </w:pPr>
    </w:p>
    <w:p w14:paraId="5ECDCF48"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 tömegfelvételnek nem minősülő felvétel esetén, ha a felvételen az Érintett résztvevő egyedi, felismerhető módon szerepel, e személy hozzájárulása szükséges a róla készült képfelvétel, illetve kép-és hangfelvétel nyilvánosságra hozatalához.</w:t>
      </w:r>
    </w:p>
    <w:p w14:paraId="1895E8FB"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Nyilvánosságra hozatalnak a felvétel bárki (jelen esetben az Adatkezelő és az Érintettek körén kívüli személyek) számára történő hozzáférhetővé tétele minősül.</w:t>
      </w:r>
    </w:p>
    <w:p w14:paraId="4A17A745" w14:textId="77777777" w:rsidR="008C4362" w:rsidRDefault="008C4362">
      <w:pPr>
        <w:spacing w:after="0" w:line="240" w:lineRule="auto"/>
        <w:jc w:val="both"/>
        <w:rPr>
          <w:rFonts w:ascii="Times New Roman" w:hAnsi="Times New Roman" w:cs="Times New Roman"/>
          <w:sz w:val="24"/>
          <w:szCs w:val="24"/>
        </w:rPr>
      </w:pPr>
    </w:p>
    <w:p w14:paraId="0878E3DA"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Adatkezelő nem készít és nem készített, valamint nem hoz nyilvánosságra olyan felvételt, amely bármely résztvevő személyiségi jogait bármilyen módon sértenék.</w:t>
      </w:r>
    </w:p>
    <w:p w14:paraId="20C9D73F" w14:textId="77777777" w:rsidR="008C4362" w:rsidRDefault="008C4362">
      <w:pPr>
        <w:spacing w:after="0" w:line="240" w:lineRule="auto"/>
        <w:jc w:val="both"/>
        <w:rPr>
          <w:rFonts w:ascii="Times New Roman" w:hAnsi="Times New Roman" w:cs="Times New Roman"/>
          <w:sz w:val="24"/>
          <w:szCs w:val="24"/>
        </w:rPr>
      </w:pPr>
    </w:p>
    <w:p w14:paraId="7A535670"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Adatkezelő a képfelvételek, hangfelvételek, illetve kép-és hangfelvételek térbeli, időbeli és a felhasználás módja szerinti korlátozás nélkül felhasználhatja. E rendelkezés alól kivételt képez a tömegfelvételnek nem minősülő (tehát egyedi, az Érintettek egyéni kiemelésével készült) képfelvétel, illetve kép-és hangfelvétel nyilvánosságra hozatala (valamint nyilvánossághoz közvetítése, forgalmazása is), ebben az esetben az Érintett(</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külön hozzájárulása szükséges.</w:t>
      </w:r>
    </w:p>
    <w:p w14:paraId="6A27FC9F" w14:textId="77777777" w:rsidR="008C4362" w:rsidRDefault="008C4362">
      <w:pPr>
        <w:spacing w:after="0" w:line="240" w:lineRule="auto"/>
        <w:jc w:val="both"/>
        <w:rPr>
          <w:rFonts w:ascii="Times New Roman" w:hAnsi="Times New Roman" w:cs="Times New Roman"/>
          <w:sz w:val="24"/>
          <w:szCs w:val="24"/>
        </w:rPr>
      </w:pPr>
    </w:p>
    <w:p w14:paraId="1B135C5F"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Adatkezelő a későbbiekben is korlátozás nélkül, szabadon jogosult a program részvevőiről készített tömegfelvételnek minősülő képfelvételek, hangfelvételek, illetve kép-és hangfelvételek hasznosítására, felhasználására, többszörözésére, közzétételére, átdolgozására, nyilvánosságra hozatalára, nyilvánossághoz közvetítésére és forgalmazására a vonatkozó jogszabályi előírásoknak megfelelően, az Érintettek (résztvevők) személyiségi jogainak tiszteletben tartásával. A rendezvény résztvevője ezekért sem előzetesen sem utólag semmilyen ellenszolgáltatásra nem jogosult és ilyen jellegű követelést vagy igényt nem támaszthat az Adatkezelővel szemben. </w:t>
      </w:r>
    </w:p>
    <w:p w14:paraId="50CB5E9C" w14:textId="77777777" w:rsidR="008C4362" w:rsidRDefault="008C4362">
      <w:pPr>
        <w:spacing w:after="0" w:line="240" w:lineRule="auto"/>
        <w:jc w:val="both"/>
        <w:rPr>
          <w:rFonts w:ascii="Times New Roman" w:hAnsi="Times New Roman" w:cs="Times New Roman"/>
          <w:sz w:val="24"/>
          <w:szCs w:val="24"/>
        </w:rPr>
      </w:pPr>
    </w:p>
    <w:p w14:paraId="24F9660F" w14:textId="77777777" w:rsidR="008C4362" w:rsidRDefault="005E69E9">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A kép-és hangfelvételek, mint személyes adatnak minősülő adatok kezelésének jogalapja az érintett hozzájárulása a GDPR. 6. cikkének 1) bekezdés a) pontja alapján; a 2011. évi CXII. törvény 3. § 7. pontja, valamint a 2013. évi V. törvény 6:4 § (2) és (3) bekezdései. Adatkezelő a programon készült képfelvételeket, illetve kép-és hangfelvételeket az érintett résztvevők hozzájárulásának visszavonásáig kezelhetik. </w:t>
      </w:r>
    </w:p>
    <w:p w14:paraId="0ECD09B2" w14:textId="09FDC323"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 hozzájárulás esetleges visszavonására Adatkezelő fenti, és a</w:t>
      </w:r>
      <w:r w:rsidR="003B1E95">
        <w:rPr>
          <w:rFonts w:ascii="Times New Roman" w:hAnsi="Times New Roman" w:cs="Times New Roman"/>
          <w:sz w:val="24"/>
          <w:szCs w:val="24"/>
        </w:rPr>
        <w:t xml:space="preserve">z ohe.hu </w:t>
      </w:r>
      <w:r>
        <w:rPr>
          <w:rFonts w:ascii="Times New Roman" w:hAnsi="Times New Roman" w:cs="Times New Roman"/>
          <w:sz w:val="24"/>
          <w:szCs w:val="24"/>
        </w:rPr>
        <w:t>honlapján is közzétett elérhetőségein van lehetőség</w:t>
      </w:r>
      <w:ins w:id="2" w:author="Hajmássy" w:date="2021-12-06T16:48:00Z">
        <w:r w:rsidR="00315F0F">
          <w:rPr>
            <w:rFonts w:ascii="Times New Roman" w:hAnsi="Times New Roman" w:cs="Times New Roman"/>
            <w:sz w:val="24"/>
            <w:szCs w:val="24"/>
          </w:rPr>
          <w:t>.</w:t>
        </w:r>
      </w:ins>
      <w:del w:id="3" w:author="Hajmássy" w:date="2021-12-06T16:46:00Z">
        <w:r w:rsidDel="00E2434E">
          <w:rPr>
            <w:rFonts w:ascii="Times New Roman" w:hAnsi="Times New Roman" w:cs="Times New Roman"/>
            <w:sz w:val="24"/>
            <w:szCs w:val="24"/>
          </w:rPr>
          <w:delText>.</w:delText>
        </w:r>
      </w:del>
    </w:p>
    <w:p w14:paraId="6AF9A6A3"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Fenti adatkezelési határidők alól kivétel, amennyiben a szolgáltatás nyújtására, a szerződés teljesítésére és a számlázásra tekintettel a jelentkezési lapon megadott személyes adatok nem törölhetők (ekkor az adatkezelés jogalapja a szerződés teljesítése, esetleges jogsértés esetén az Adatkezelő, mint szolgáltató jogos érdeke).</w:t>
      </w:r>
    </w:p>
    <w:p w14:paraId="067AA52B"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E rendelkezések nem érintik a számlák Szolgáltató általi megőrzésének idejére vonatkozó törvényi kötelezettséget: a számlákat 8 évig meg kell őrizni a számviteli törvény rendelkezései szerint.</w:t>
      </w:r>
    </w:p>
    <w:p w14:paraId="2A1F101B" w14:textId="77777777" w:rsidR="008C4362" w:rsidRDefault="005E69E9">
      <w:pPr>
        <w:pStyle w:val="Listaszerbekezds"/>
        <w:numPr>
          <w:ilvl w:val="0"/>
          <w:numId w:val="1"/>
        </w:num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 Érintett (Jelentkező, a Weboldalon böngésző más személy) adatkezeléssel kapcsolatos jogai</w:t>
      </w:r>
    </w:p>
    <w:p w14:paraId="04B9991B" w14:textId="77777777" w:rsidR="008C4362" w:rsidRDefault="008C4362">
      <w:pPr>
        <w:shd w:val="clear" w:color="auto" w:fill="FFFFFF"/>
        <w:spacing w:after="0" w:line="240" w:lineRule="auto"/>
        <w:jc w:val="both"/>
        <w:rPr>
          <w:rFonts w:ascii="Times New Roman" w:hAnsi="Times New Roman" w:cs="Times New Roman"/>
          <w:sz w:val="24"/>
          <w:szCs w:val="24"/>
        </w:rPr>
      </w:pPr>
    </w:p>
    <w:p w14:paraId="5F334440"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 kérelmezheti az Adatkezelőtől a rá vonatkozó személyes adatokhoz való hozzáférést, azok helyesbítését, törlését vagy kezelésének korlátozását, és tiltakozhat az ilyen személyes adatok kezelése ellen, valamint az érintettnek joga van az adathordozhatósághoz, továbbá a hozzájárulás bármely időpontban történő visszavonásához.</w:t>
      </w:r>
    </w:p>
    <w:p w14:paraId="4CCE21DE" w14:textId="77777777" w:rsidR="008C4362" w:rsidRDefault="008C4362">
      <w:pPr>
        <w:shd w:val="clear" w:color="auto" w:fill="FFFFFF"/>
        <w:spacing w:after="0" w:line="240" w:lineRule="auto"/>
        <w:jc w:val="both"/>
        <w:rPr>
          <w:rFonts w:ascii="Times New Roman" w:hAnsi="Times New Roman" w:cs="Times New Roman"/>
          <w:sz w:val="24"/>
          <w:szCs w:val="24"/>
        </w:rPr>
      </w:pPr>
    </w:p>
    <w:p w14:paraId="1AF61A97"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adatokhoz való hozzáférés igényét, azok törlésére, módosítására vagy kezelésének korlátozására, az adatok hordozhatóságára vonatkozó kérelmét, valamint az adatkezelések elleni tiltakozását kérjük, jelezze az adatkezelőnek a jelen tájékoztató I. pontjában megjelölt elérhetőségein.</w:t>
      </w:r>
    </w:p>
    <w:p w14:paraId="6E66DDA2" w14:textId="77777777" w:rsidR="008C4362" w:rsidRDefault="008C4362">
      <w:pPr>
        <w:shd w:val="clear" w:color="auto" w:fill="FFFFFF"/>
        <w:spacing w:after="0" w:line="240" w:lineRule="auto"/>
        <w:jc w:val="both"/>
        <w:rPr>
          <w:rFonts w:ascii="Times New Roman" w:hAnsi="Times New Roman" w:cs="Times New Roman"/>
          <w:sz w:val="24"/>
          <w:szCs w:val="24"/>
        </w:rPr>
      </w:pPr>
    </w:p>
    <w:p w14:paraId="7B517454"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Hozzáféréshez való jog</w:t>
      </w:r>
      <w:r>
        <w:rPr>
          <w:rFonts w:ascii="Times New Roman" w:hAnsi="Times New Roman" w:cs="Times New Roman"/>
          <w:sz w:val="24"/>
          <w:szCs w:val="24"/>
        </w:rPr>
        <w:t xml:space="preserve">: Ön jogosult arra, hogy az adatkezelőtől visszajelzést kapjon arra vonatkozóan, hogy személyes adatainak kezelése folyamatban van-e, és ha ilyen adatkezelés folyamatban van, abban az esetben Ön jogosult arra, hogy a kezelt személyes adataihoz és az adatkezelésekkel kapcsolatos információkhoz hozzáférést kapjon. </w:t>
      </w:r>
    </w:p>
    <w:p w14:paraId="7EE8AAAE" w14:textId="77777777" w:rsidR="008C4362" w:rsidRDefault="008C4362">
      <w:pPr>
        <w:shd w:val="clear" w:color="auto" w:fill="FFFFFF"/>
        <w:spacing w:after="0" w:line="240" w:lineRule="auto"/>
        <w:jc w:val="both"/>
        <w:rPr>
          <w:rFonts w:ascii="Times New Roman" w:hAnsi="Times New Roman" w:cs="Times New Roman"/>
          <w:sz w:val="24"/>
          <w:szCs w:val="24"/>
        </w:rPr>
      </w:pPr>
    </w:p>
    <w:p w14:paraId="3EE8D244"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Helyesbítéshez való jog</w:t>
      </w:r>
      <w:r>
        <w:rPr>
          <w:rFonts w:ascii="Times New Roman" w:hAnsi="Times New Roman" w:cs="Times New Roman"/>
          <w:sz w:val="24"/>
          <w:szCs w:val="24"/>
        </w:rPr>
        <w:t>: 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w:t>
      </w:r>
    </w:p>
    <w:p w14:paraId="04D75AB1" w14:textId="77777777" w:rsidR="008C4362" w:rsidRDefault="008C4362">
      <w:pPr>
        <w:shd w:val="clear" w:color="auto" w:fill="FFFFFF"/>
        <w:spacing w:after="0" w:line="240" w:lineRule="auto"/>
        <w:jc w:val="both"/>
        <w:rPr>
          <w:rFonts w:ascii="Times New Roman" w:hAnsi="Times New Roman" w:cs="Times New Roman"/>
          <w:b/>
          <w:sz w:val="24"/>
          <w:szCs w:val="24"/>
        </w:rPr>
      </w:pPr>
    </w:p>
    <w:p w14:paraId="54BEDF90"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Törléshez való jog és az adatok elfeledtetéséhez való jog</w:t>
      </w:r>
      <w:r>
        <w:rPr>
          <w:rFonts w:ascii="Times New Roman" w:hAnsi="Times New Roman" w:cs="Times New Roman"/>
          <w:sz w:val="24"/>
          <w:szCs w:val="24"/>
        </w:rPr>
        <w:t>: Ön jogosult arra, hogy kérésére az adatkezelő indokolatlan késedelem nélkül törölje az Önre vonatkozó személyes adatokat, amennyiben annak jogszabályokban, így különösen a GDPR-ban foglalt feltételei fennállnak.</w:t>
      </w:r>
    </w:p>
    <w:p w14:paraId="3993780C"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Ön kérelmezte tőlük a szóban forgó személyes adatokra mutató linkek vagy e személyes adatok másolatának, illetve másodpéldányának törlését.</w:t>
      </w:r>
    </w:p>
    <w:p w14:paraId="69712AF1" w14:textId="77777777" w:rsidR="008C4362" w:rsidRDefault="008C4362">
      <w:pPr>
        <w:shd w:val="clear" w:color="auto" w:fill="FFFFFF"/>
        <w:spacing w:after="0" w:line="240" w:lineRule="auto"/>
        <w:jc w:val="both"/>
        <w:rPr>
          <w:rFonts w:ascii="Times New Roman" w:hAnsi="Times New Roman" w:cs="Times New Roman"/>
          <w:sz w:val="24"/>
          <w:szCs w:val="24"/>
        </w:rPr>
      </w:pPr>
    </w:p>
    <w:p w14:paraId="35893D70"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Az adatkezelés korlátozásához való jog</w:t>
      </w:r>
      <w:r>
        <w:rPr>
          <w:rFonts w:ascii="Times New Roman" w:hAnsi="Times New Roman" w:cs="Times New Roman"/>
          <w:sz w:val="24"/>
          <w:szCs w:val="24"/>
        </w:rPr>
        <w:t xml:space="preserve">: Ön jogosult arra, hogy kérésére az adatkezelő korlátozza az adatkezelést, ha az alábbiak valamelyike teljesül: </w:t>
      </w:r>
    </w:p>
    <w:p w14:paraId="6D06BC04"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Ön vitatja a személyes adatok pontosságát, ez esetben a korlátozás arra az időtartamra vonatkozik, amely lehetővé teszi, hogy az adatkezelő ellenőrizze a személyes adatok pontosságát; </w:t>
      </w:r>
    </w:p>
    <w:p w14:paraId="3667C67C"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az adatkezelés jogellenes, és Ön ellenzi az adatok törlését, és ehelyett kéri azok felhasználásának korlátozását; </w:t>
      </w:r>
    </w:p>
    <w:p w14:paraId="46366594"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az adatkezelőnek már nincs szüksége a személyes adatokra adatkezelés céljából, de Ön igényli azokat jogi igények előterjesztéséhez, érvényesítéséhez vagy védelméhez; vagy </w:t>
      </w:r>
    </w:p>
    <w:p w14:paraId="2FE3B323"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 Ön tiltakozott az adatkezelés ellen; ez esetben a korlátozás arra az időtartamra vonatkozik, amíg megállapításra nem kerül, hogy az adatkezelő jogos indokai elsőbbséget élveznek-e az Ön jogos indokaival szemben.</w:t>
      </w:r>
    </w:p>
    <w:p w14:paraId="4D5C0D6C" w14:textId="77777777" w:rsidR="008C4362" w:rsidRDefault="008C4362">
      <w:pPr>
        <w:shd w:val="clear" w:color="auto" w:fill="FFFFFF"/>
        <w:spacing w:after="0" w:line="240" w:lineRule="auto"/>
        <w:jc w:val="both"/>
        <w:rPr>
          <w:rFonts w:ascii="Times New Roman" w:hAnsi="Times New Roman" w:cs="Times New Roman"/>
          <w:sz w:val="24"/>
          <w:szCs w:val="24"/>
        </w:rPr>
      </w:pPr>
    </w:p>
    <w:p w14:paraId="5F7BBB8E"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Az adathordozhatósághoz való jog</w:t>
      </w:r>
      <w:r>
        <w:rPr>
          <w:rFonts w:ascii="Times New Roman" w:hAnsi="Times New Roman" w:cs="Times New Roman"/>
          <w:sz w:val="24"/>
          <w:szCs w:val="24"/>
        </w:rPr>
        <w:t>: Ön jogosult arra, hogy az Önre vonatkozó, Ön által az adatkezelő rendelkezésére bocsátott személyes adatokat tagolt, széles körben használt, géppel olvasható formátumban megkapja, és azokat egy másik adatkezelő részére továbbítsa, anélkül, hogy ezt az adatkezelő akadályozná.</w:t>
      </w:r>
    </w:p>
    <w:p w14:paraId="28D70FD4" w14:textId="77777777" w:rsidR="008C4362" w:rsidRDefault="008C4362">
      <w:pPr>
        <w:shd w:val="clear" w:color="auto" w:fill="FFFFFF"/>
        <w:spacing w:after="0" w:line="240" w:lineRule="auto"/>
        <w:jc w:val="both"/>
        <w:rPr>
          <w:rFonts w:ascii="Times New Roman" w:hAnsi="Times New Roman" w:cs="Times New Roman"/>
          <w:sz w:val="24"/>
          <w:szCs w:val="24"/>
        </w:rPr>
      </w:pPr>
    </w:p>
    <w:p w14:paraId="5D86F84D"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Tiltakozáshoz való jog</w:t>
      </w:r>
      <w:r>
        <w:rPr>
          <w:rFonts w:ascii="Times New Roman" w:hAnsi="Times New Roman" w:cs="Times New Roman"/>
          <w:sz w:val="24"/>
          <w:szCs w:val="24"/>
        </w:rPr>
        <w:t>: Ön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1DF09C55"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Ha a személyes adatok kezelése közvetlen üzletszerzés érdekében történik, az Ön számára adatkezelő biztosítja a jogot arra, hogy bármikor díjmentesen tiltakozzon a rá vonatkozó személyes adatok e célból történő kezelése ellen, amelybe beletartozik a profilalkotás is, ha az a közvetlen üzletszerzéshez kapcsolódik. Ha Ön tiltakozik a személyes adatainak közvetlen üzletszerzés céljából történő kezelése ellen, akkor adatait az adatkezelő a továbbiakban ebből a célból nem kezeli.</w:t>
      </w:r>
    </w:p>
    <w:p w14:paraId="32AA341C"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p w14:paraId="469DD7BC" w14:textId="77777777" w:rsidR="008C4362" w:rsidRDefault="005E69E9">
      <w:pPr>
        <w:shd w:val="clear" w:color="auto" w:fill="FFFFFF"/>
        <w:spacing w:after="270" w:line="240" w:lineRule="auto"/>
        <w:jc w:val="both"/>
        <w:rPr>
          <w:rFonts w:ascii="Times New Roman" w:hAnsi="Times New Roman" w:cs="Times New Roman"/>
          <w:sz w:val="24"/>
          <w:szCs w:val="24"/>
        </w:rPr>
      </w:pPr>
      <w:r>
        <w:rPr>
          <w:rFonts w:ascii="Times New Roman" w:hAnsi="Times New Roman" w:cs="Times New Roman"/>
          <w:sz w:val="24"/>
          <w:szCs w:val="24"/>
        </w:rPr>
        <w:t>A fenti jogérvényesítéssel kapcsolatban az Adatkezelő indokolatlan késedelem nélkül, de a kérelem beérkezésétől számított 30 napon belül tájékoztatja Önt a kérelem okán felmerült intézkedésekről. E határidő szükség esetén további 60 nappal meghosszabbítható az Ön erre vonatkozó, indokolt tájékoztatásával. Amennyiben az adatkezelő nem tesz intézkedéseket az Ön kérelme alapján, úgy késedelem nélkül, de legfeljebb 30 napon belül tájékoztatja Önt az intézkedés elmaradásának okairól, valamint arról, hogy panaszt nyújthat be a felügyeleti hatóságnál, illetve bírósághoz fordulhat jogorvoslatért.</w:t>
      </w:r>
    </w:p>
    <w:p w14:paraId="306A1EAA"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Adatkezelés incidens esetén Adatkezelő a Hatóságot, valamint az Érintettet a rendeletben haladéktalanul, de legkésőbb 72 órán belül értesíti, illetve tájékoztatja.</w:t>
      </w:r>
    </w:p>
    <w:p w14:paraId="722731A7" w14:textId="77777777" w:rsidR="008C4362" w:rsidRDefault="008C4362">
      <w:pPr>
        <w:shd w:val="clear" w:color="auto" w:fill="FFFFFF"/>
        <w:spacing w:after="0" w:line="240" w:lineRule="auto"/>
        <w:jc w:val="both"/>
        <w:rPr>
          <w:rFonts w:ascii="Times New Roman" w:hAnsi="Times New Roman" w:cs="Times New Roman"/>
          <w:sz w:val="24"/>
          <w:szCs w:val="24"/>
        </w:rPr>
      </w:pPr>
    </w:p>
    <w:p w14:paraId="64A8C1F6" w14:textId="77777777" w:rsidR="008C4362" w:rsidRDefault="005E69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Jogorvoslatok</w:t>
      </w:r>
    </w:p>
    <w:p w14:paraId="3925E298"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Panasztételi lehetőség: az Adatkezelő esetleges jogsértése esetén panasszal élhet a Nemzeti Adatvédelmi-és Információszabadság Hatóságnál:</w:t>
      </w:r>
    </w:p>
    <w:p w14:paraId="7D72AE17" w14:textId="77777777" w:rsidR="008C4362" w:rsidRDefault="008C4362">
      <w:pPr>
        <w:shd w:val="clear" w:color="auto" w:fill="FFFFFF"/>
        <w:spacing w:after="0" w:line="240" w:lineRule="auto"/>
        <w:jc w:val="both"/>
        <w:rPr>
          <w:rFonts w:ascii="Times New Roman" w:hAnsi="Times New Roman" w:cs="Times New Roman"/>
          <w:sz w:val="24"/>
          <w:szCs w:val="24"/>
        </w:rPr>
      </w:pPr>
    </w:p>
    <w:p w14:paraId="338DB67F" w14:textId="77777777" w:rsidR="008C4362" w:rsidRDefault="005E69E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Nemzeti Adatvédelmi és Információszabadság Hatóság </w:t>
      </w:r>
    </w:p>
    <w:p w14:paraId="5E9EEFA4"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1125 Budapest, Szilágyi Erzsébet fasor 22/C.</w:t>
      </w:r>
    </w:p>
    <w:p w14:paraId="125C47B0"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Levelezési cím: 1530 Budapest, Postafiók: 5.</w:t>
      </w:r>
    </w:p>
    <w:p w14:paraId="7936EDFF"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+36 -1-391-1400</w:t>
      </w:r>
    </w:p>
    <w:p w14:paraId="4B553F48"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Fax: +36-1-391-1410</w:t>
      </w:r>
    </w:p>
    <w:p w14:paraId="20697983" w14:textId="77777777" w:rsidR="008C4362" w:rsidRDefault="005E69E9">
      <w:pPr>
        <w:shd w:val="clear" w:color="auto" w:fill="FFFFFF"/>
        <w:spacing w:after="0" w:line="240" w:lineRule="auto"/>
        <w:jc w:val="both"/>
      </w:pPr>
      <w:r>
        <w:rPr>
          <w:rFonts w:ascii="Times New Roman" w:hAnsi="Times New Roman" w:cs="Times New Roman"/>
          <w:sz w:val="24"/>
          <w:szCs w:val="24"/>
        </w:rPr>
        <w:t xml:space="preserve">E-mail: </w:t>
      </w:r>
      <w:hyperlink r:id="rId8">
        <w:r>
          <w:rPr>
            <w:rStyle w:val="InternetLink"/>
            <w:rFonts w:ascii="Times New Roman" w:hAnsi="Times New Roman" w:cs="Times New Roman"/>
            <w:color w:val="auto"/>
            <w:sz w:val="24"/>
            <w:szCs w:val="24"/>
          </w:rPr>
          <w:t>ugyfelszolgalat@naih.hu</w:t>
        </w:r>
      </w:hyperlink>
    </w:p>
    <w:p w14:paraId="09674D97" w14:textId="77777777" w:rsidR="008C4362" w:rsidRDefault="008C4362">
      <w:pPr>
        <w:shd w:val="clear" w:color="auto" w:fill="FFFFFF"/>
        <w:spacing w:after="0" w:line="240" w:lineRule="auto"/>
        <w:jc w:val="both"/>
        <w:rPr>
          <w:rFonts w:ascii="Times New Roman" w:hAnsi="Times New Roman" w:cs="Times New Roman"/>
          <w:sz w:val="24"/>
          <w:szCs w:val="24"/>
        </w:rPr>
      </w:pPr>
    </w:p>
    <w:p w14:paraId="5B1859C5"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Bíróság: Ön bírósági úton is kérheti esetleges jogvitájának elintézését, jogsérelmének orvoslását.</w:t>
      </w:r>
    </w:p>
    <w:p w14:paraId="5038B215" w14:textId="77777777" w:rsidR="008C4362" w:rsidRDefault="008C4362">
      <w:pPr>
        <w:rPr>
          <w:rFonts w:ascii="Times New Roman" w:hAnsi="Times New Roman" w:cs="Times New Roman"/>
          <w:sz w:val="24"/>
          <w:szCs w:val="24"/>
        </w:rPr>
      </w:pPr>
    </w:p>
    <w:p w14:paraId="2A14AF77" w14:textId="3268086D" w:rsidR="008C4362" w:rsidRDefault="005E69E9">
      <w:pPr>
        <w:pStyle w:val="Listaszerbekezds"/>
        <w:numPr>
          <w:ilvl w:val="0"/>
          <w:numId w:val="1"/>
        </w:numPr>
        <w:shd w:val="clear" w:color="auto" w:fill="FFFFFF"/>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Tájékoztatás </w:t>
      </w:r>
      <w:proofErr w:type="gramStart"/>
      <w:r>
        <w:rPr>
          <w:rFonts w:ascii="Times New Roman" w:eastAsia="Times New Roman" w:hAnsi="Times New Roman" w:cs="Times New Roman"/>
          <w:b/>
          <w:sz w:val="24"/>
          <w:szCs w:val="24"/>
          <w:lang w:eastAsia="hu-HU"/>
        </w:rPr>
        <w:t>sütik</w:t>
      </w:r>
      <w:proofErr w:type="gramEnd"/>
      <w:r>
        <w:rPr>
          <w:rFonts w:ascii="Times New Roman" w:eastAsia="Times New Roman" w:hAnsi="Times New Roman" w:cs="Times New Roman"/>
          <w:b/>
          <w:sz w:val="24"/>
          <w:szCs w:val="24"/>
          <w:lang w:eastAsia="hu-HU"/>
        </w:rPr>
        <w:t xml:space="preserve"> (Cookie-k) hasz</w:t>
      </w:r>
      <w:r w:rsidR="00DA5C5A">
        <w:rPr>
          <w:rFonts w:ascii="Times New Roman" w:eastAsia="Times New Roman" w:hAnsi="Times New Roman" w:cs="Times New Roman"/>
          <w:b/>
          <w:sz w:val="24"/>
          <w:szCs w:val="24"/>
          <w:lang w:eastAsia="hu-HU"/>
        </w:rPr>
        <w:t xml:space="preserve">nálatáról </w:t>
      </w:r>
    </w:p>
    <w:p w14:paraId="769C27EB" w14:textId="77777777" w:rsidR="008C4362" w:rsidRDefault="005E69E9">
      <w:pPr>
        <w:pStyle w:val="Listaszerbekezds"/>
        <w:shd w:val="clear" w:color="auto" w:fill="FFFFFF"/>
        <w:spacing w:after="0" w:line="240" w:lineRule="auto"/>
        <w:ind w:left="108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14:paraId="5FB44B58"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weboldal </w:t>
      </w:r>
      <w:proofErr w:type="spellStart"/>
      <w:r>
        <w:rPr>
          <w:rFonts w:ascii="Times New Roman" w:eastAsia="Times New Roman" w:hAnsi="Times New Roman" w:cs="Times New Roman"/>
          <w:sz w:val="24"/>
          <w:szCs w:val="24"/>
          <w:lang w:eastAsia="hu-HU"/>
        </w:rPr>
        <w:t>Cookie-kat</w:t>
      </w:r>
      <w:proofErr w:type="spellEnd"/>
      <w:r>
        <w:rPr>
          <w:rFonts w:ascii="Times New Roman" w:eastAsia="Times New Roman" w:hAnsi="Times New Roman" w:cs="Times New Roman"/>
          <w:sz w:val="24"/>
          <w:szCs w:val="24"/>
          <w:lang w:eastAsia="hu-HU"/>
        </w:rPr>
        <w:t>, más néven sütiket használ a Weboldal működtetése, használatának megkönnyítése és a weboldalon végzett tevékenység nyomon követése céljából, amelyek az internetes szolgáltatások által a böngészőben eltárolt információ-illetve adatcsomagok, használatuk a hatékony és színvonalas online szolgáltatás működéséhez elengedhetetlen.</w:t>
      </w:r>
    </w:p>
    <w:p w14:paraId="22BB5B3E"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08A81F10"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Milyen </w:t>
      </w:r>
      <w:proofErr w:type="spellStart"/>
      <w:r>
        <w:rPr>
          <w:rFonts w:ascii="Times New Roman" w:eastAsia="Times New Roman" w:hAnsi="Times New Roman" w:cs="Times New Roman"/>
          <w:sz w:val="24"/>
          <w:szCs w:val="24"/>
          <w:lang w:eastAsia="hu-HU"/>
        </w:rPr>
        <w:t>Cookie-kat</w:t>
      </w:r>
      <w:proofErr w:type="spellEnd"/>
      <w:r>
        <w:rPr>
          <w:rFonts w:ascii="Times New Roman" w:eastAsia="Times New Roman" w:hAnsi="Times New Roman" w:cs="Times New Roman"/>
          <w:sz w:val="24"/>
          <w:szCs w:val="24"/>
          <w:lang w:eastAsia="hu-HU"/>
        </w:rPr>
        <w:t xml:space="preserve"> és mire használ ez a weboldal?</w:t>
      </w:r>
    </w:p>
    <w:p w14:paraId="34BC4B81"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weboldal fejlesztése, az Ön böngészése és navigációjának megkönnyítése céljából történik a Cookie-k használata, hogy biztosítsa a zavartalan felhasználói élményt.</w:t>
      </w:r>
    </w:p>
    <w:p w14:paraId="36A97186"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-k egy részének célja az információgyűjtés azzal kapcsolatban, hogy a felhasználók hogyan használják a weboldalt; annak felmérése, hogy melyik részét használják gyakrabban és vagy hosszabb ideig, a weboldalt böngésző felhasználók azonosítása, megkülönböztetése a jobb felhasználói élmény biztosítása érdekében.</w:t>
      </w:r>
    </w:p>
    <w:p w14:paraId="1D74FD78"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2C2CABA1" w14:textId="77777777" w:rsidR="008C4362" w:rsidRDefault="005E69E9">
      <w:pPr>
        <w:shd w:val="clear" w:color="auto" w:fill="FFFFFF"/>
        <w:spacing w:after="0" w:line="240" w:lineRule="auto"/>
        <w:jc w:val="both"/>
      </w:pPr>
      <w:r>
        <w:rPr>
          <w:rFonts w:ascii="Times New Roman" w:eastAsia="Times New Roman" w:hAnsi="Times New Roman" w:cs="Times New Roman"/>
          <w:sz w:val="24"/>
          <w:szCs w:val="24"/>
          <w:lang w:eastAsia="hu-HU"/>
        </w:rPr>
        <w:t xml:space="preserve">A statisztikai célú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 xml:space="preserve">-k a weboldal fejlesztése és a felhasználói élmény biztosítása, javítása céljából kerülnek alkalmazásra ezen a weboldalon, annak megfigyelésére, hogy a felhasználók hogyan használják a weboldalt. A statisztikai célú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 xml:space="preserve">-k nem tudják Önt személy szerint beazonosítani, azok az oldallátogatásokat rögzítik. A statisztikai célú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 xml:space="preserve">-k közé tartozik a Google </w:t>
      </w:r>
      <w:proofErr w:type="spellStart"/>
      <w:r>
        <w:rPr>
          <w:rFonts w:ascii="Times New Roman" w:eastAsia="Times New Roman" w:hAnsi="Times New Roman" w:cs="Times New Roman"/>
          <w:sz w:val="24"/>
          <w:szCs w:val="24"/>
          <w:lang w:eastAsia="hu-HU"/>
        </w:rPr>
        <w:t>Analytics</w:t>
      </w:r>
      <w:proofErr w:type="spellEnd"/>
      <w:r>
        <w:rPr>
          <w:rFonts w:ascii="Times New Roman" w:eastAsia="Times New Roman" w:hAnsi="Times New Roman" w:cs="Times New Roman"/>
          <w:sz w:val="24"/>
          <w:szCs w:val="24"/>
          <w:lang w:eastAsia="hu-HU"/>
        </w:rPr>
        <w:t xml:space="preserve"> sütijei is, amelyről bővebb információkat az alábbi linken olvashat:</w:t>
      </w:r>
      <w:r>
        <w:rPr>
          <w:rFonts w:ascii="Times New Roman" w:hAnsi="Times New Roman" w:cs="Times New Roman"/>
          <w:sz w:val="24"/>
          <w:szCs w:val="24"/>
        </w:rPr>
        <w:t xml:space="preserve"> </w:t>
      </w:r>
      <w:hyperlink r:id="rId9">
        <w:r>
          <w:rPr>
            <w:rStyle w:val="InternetLink"/>
            <w:rFonts w:ascii="Times New Roman" w:eastAsia="Times New Roman" w:hAnsi="Times New Roman" w:cs="Times New Roman"/>
            <w:color w:val="auto"/>
            <w:sz w:val="24"/>
            <w:szCs w:val="24"/>
            <w:lang w:eastAsia="hu-HU"/>
          </w:rPr>
          <w:t>https://developers.google.com/analytics/devguides/collection/analyticsjs/cookie-usage</w:t>
        </w:r>
      </w:hyperlink>
    </w:p>
    <w:p w14:paraId="48C0FA75"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2E553279"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Facebook szolgáltatásokkal kapcsolatos részletes tájékoztató az alábbi linken érhető el:</w:t>
      </w:r>
    </w:p>
    <w:p w14:paraId="157E08E0" w14:textId="77777777" w:rsidR="008C4362" w:rsidRDefault="00E1625E">
      <w:pPr>
        <w:shd w:val="clear" w:color="auto" w:fill="FFFFFF"/>
        <w:spacing w:after="0" w:line="240" w:lineRule="auto"/>
        <w:jc w:val="both"/>
      </w:pPr>
      <w:hyperlink r:id="rId10">
        <w:r w:rsidR="005E69E9">
          <w:rPr>
            <w:rStyle w:val="InternetLink"/>
            <w:rFonts w:ascii="Times New Roman" w:eastAsia="Times New Roman" w:hAnsi="Times New Roman" w:cs="Times New Roman"/>
            <w:color w:val="auto"/>
            <w:sz w:val="24"/>
            <w:szCs w:val="24"/>
            <w:lang w:eastAsia="hu-HU"/>
          </w:rPr>
          <w:t>https://www.facebook.com/policies/cookies/</w:t>
        </w:r>
      </w:hyperlink>
    </w:p>
    <w:p w14:paraId="1F2746B4" w14:textId="77777777" w:rsidR="008C4362" w:rsidRDefault="008C4362">
      <w:pPr>
        <w:shd w:val="clear" w:color="auto" w:fill="FFFFFF"/>
        <w:spacing w:after="0" w:line="240" w:lineRule="auto"/>
        <w:jc w:val="both"/>
        <w:rPr>
          <w:rStyle w:val="InternetLink"/>
          <w:rFonts w:ascii="Times New Roman" w:eastAsia="Times New Roman" w:hAnsi="Times New Roman" w:cs="Times New Roman"/>
          <w:color w:val="auto"/>
          <w:sz w:val="24"/>
          <w:szCs w:val="24"/>
          <w:lang w:eastAsia="hu-HU"/>
        </w:rPr>
      </w:pPr>
    </w:p>
    <w:p w14:paraId="40D02C40" w14:textId="77777777" w:rsidR="008C4362" w:rsidRDefault="005E69E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Az Instagram tájékoztatója:</w:t>
      </w:r>
    </w:p>
    <w:p w14:paraId="0D3E6A52" w14:textId="77777777" w:rsidR="008C4362" w:rsidRDefault="00E1625E">
      <w:pPr>
        <w:shd w:val="clear" w:color="auto" w:fill="FFFFFF"/>
        <w:tabs>
          <w:tab w:val="left" w:pos="5280"/>
        </w:tabs>
        <w:spacing w:after="0" w:line="240" w:lineRule="auto"/>
        <w:jc w:val="both"/>
      </w:pPr>
      <w:hyperlink r:id="rId11">
        <w:r w:rsidR="005E69E9">
          <w:rPr>
            <w:rStyle w:val="InternetLink"/>
            <w:rFonts w:ascii="Times New Roman" w:hAnsi="Times New Roman" w:cs="Times New Roman"/>
            <w:color w:val="auto"/>
            <w:sz w:val="24"/>
            <w:szCs w:val="24"/>
          </w:rPr>
          <w:t>https://www.instagram.com/terms/accept/?hl=hu</w:t>
        </w:r>
      </w:hyperlink>
      <w:r w:rsidR="005E69E9">
        <w:rPr>
          <w:rFonts w:ascii="Times New Roman" w:hAnsi="Times New Roman" w:cs="Times New Roman"/>
          <w:sz w:val="24"/>
          <w:szCs w:val="24"/>
        </w:rPr>
        <w:tab/>
      </w:r>
    </w:p>
    <w:p w14:paraId="2E8181D0"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395DE0FB"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Google Adatvédelmi és Általános Szerződési Feltételek az alábbi linken olvasható:</w:t>
      </w:r>
    </w:p>
    <w:p w14:paraId="618CBD8C" w14:textId="77777777" w:rsidR="008C4362" w:rsidRDefault="00E1625E">
      <w:pPr>
        <w:shd w:val="clear" w:color="auto" w:fill="FFFFFF"/>
        <w:spacing w:after="0" w:line="240" w:lineRule="auto"/>
        <w:jc w:val="both"/>
      </w:pPr>
      <w:hyperlink r:id="rId12">
        <w:r w:rsidR="005E69E9">
          <w:rPr>
            <w:rStyle w:val="InternetLink"/>
            <w:rFonts w:ascii="Times New Roman" w:eastAsia="Times New Roman" w:hAnsi="Times New Roman" w:cs="Times New Roman"/>
            <w:color w:val="auto"/>
            <w:sz w:val="24"/>
            <w:szCs w:val="24"/>
            <w:lang w:eastAsia="hu-HU"/>
          </w:rPr>
          <w:t>https://policies.google.com/privacy?hl=hu</w:t>
        </w:r>
      </w:hyperlink>
    </w:p>
    <w:p w14:paraId="6F507ED2"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7E1E2BC1"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Cookie-k használatát és azok beállításának lehetőségeit általában minden böngésző támogatja. </w:t>
      </w:r>
    </w:p>
    <w:p w14:paraId="668199DA"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Google Chrome böngészője van, a </w:t>
      </w:r>
      <w:proofErr w:type="spellStart"/>
      <w:r>
        <w:rPr>
          <w:rFonts w:ascii="Times New Roman" w:eastAsia="Times New Roman" w:hAnsi="Times New Roman" w:cs="Times New Roman"/>
          <w:sz w:val="24"/>
          <w:szCs w:val="24"/>
          <w:lang w:eastAsia="hu-HU"/>
        </w:rPr>
        <w:t>cookie</w:t>
      </w:r>
      <w:proofErr w:type="spellEnd"/>
      <w:r>
        <w:rPr>
          <w:rFonts w:ascii="Times New Roman" w:eastAsia="Times New Roman" w:hAnsi="Times New Roman" w:cs="Times New Roman"/>
          <w:sz w:val="24"/>
          <w:szCs w:val="24"/>
          <w:lang w:eastAsia="hu-HU"/>
        </w:rPr>
        <w:t>-k engedélyezésére és letiltására vonatkozóan az alábbi linkek tájékozódhat:</w:t>
      </w:r>
    </w:p>
    <w:p w14:paraId="14F81B16" w14:textId="77777777" w:rsidR="008C4362" w:rsidRDefault="00E1625E">
      <w:pPr>
        <w:shd w:val="clear" w:color="auto" w:fill="FFFFFF"/>
        <w:spacing w:after="0" w:line="240" w:lineRule="auto"/>
        <w:jc w:val="both"/>
      </w:pPr>
      <w:hyperlink r:id="rId13">
        <w:r w:rsidR="005E69E9">
          <w:rPr>
            <w:rStyle w:val="InternetLink"/>
            <w:rFonts w:ascii="Times New Roman" w:eastAsia="Times New Roman" w:hAnsi="Times New Roman" w:cs="Times New Roman"/>
            <w:color w:val="auto"/>
            <w:sz w:val="24"/>
            <w:szCs w:val="24"/>
            <w:lang w:eastAsia="hu-HU"/>
          </w:rPr>
          <w:t>https://support.google.com/accounts/answer/61416?hl=hu</w:t>
        </w:r>
      </w:hyperlink>
    </w:p>
    <w:p w14:paraId="0D33DB22"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196A6D6A"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Mozilla </w:t>
      </w:r>
      <w:proofErr w:type="spellStart"/>
      <w:r>
        <w:rPr>
          <w:rFonts w:ascii="Times New Roman" w:eastAsia="Times New Roman" w:hAnsi="Times New Roman" w:cs="Times New Roman"/>
          <w:sz w:val="24"/>
          <w:szCs w:val="24"/>
          <w:lang w:eastAsia="hu-HU"/>
        </w:rPr>
        <w:t>FireFox</w:t>
      </w:r>
      <w:proofErr w:type="spellEnd"/>
      <w:r>
        <w:rPr>
          <w:rFonts w:ascii="Times New Roman" w:eastAsia="Times New Roman" w:hAnsi="Times New Roman" w:cs="Times New Roman"/>
          <w:sz w:val="24"/>
          <w:szCs w:val="24"/>
          <w:lang w:eastAsia="hu-HU"/>
        </w:rPr>
        <w:t xml:space="preserve"> böngésző esetén: </w:t>
      </w:r>
    </w:p>
    <w:p w14:paraId="22F4289E" w14:textId="77777777" w:rsidR="008C4362" w:rsidRDefault="00E1625E">
      <w:pPr>
        <w:shd w:val="clear" w:color="auto" w:fill="FFFFFF"/>
        <w:spacing w:after="0" w:line="240" w:lineRule="auto"/>
        <w:jc w:val="both"/>
      </w:pPr>
      <w:hyperlink r:id="rId14">
        <w:r w:rsidR="005E69E9">
          <w:rPr>
            <w:rStyle w:val="InternetLink"/>
            <w:rFonts w:ascii="Times New Roman" w:eastAsia="Times New Roman" w:hAnsi="Times New Roman" w:cs="Times New Roman"/>
            <w:color w:val="auto"/>
            <w:sz w:val="24"/>
            <w:szCs w:val="24"/>
            <w:lang w:eastAsia="hu-HU"/>
          </w:rPr>
          <w:t>https://support.mozilla.org/hu/kb/sutik-informacio-amelyet-weboldalak-tarolnak-szami</w:t>
        </w:r>
      </w:hyperlink>
    </w:p>
    <w:p w14:paraId="0BC6F637"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6AE05406"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Microsoft Internet Explorer esetén:</w:t>
      </w:r>
    </w:p>
    <w:p w14:paraId="3B04654A" w14:textId="77777777" w:rsidR="008C4362" w:rsidRDefault="00E1625E">
      <w:pPr>
        <w:shd w:val="clear" w:color="auto" w:fill="FFFFFF"/>
        <w:spacing w:after="0" w:line="240" w:lineRule="auto"/>
        <w:jc w:val="both"/>
      </w:pPr>
      <w:hyperlink r:id="rId15" w:anchor="ie=ie-11" w:history="1">
        <w:r w:rsidR="005E69E9">
          <w:rPr>
            <w:rStyle w:val="InternetLink"/>
            <w:rFonts w:ascii="Times New Roman" w:eastAsia="Times New Roman" w:hAnsi="Times New Roman" w:cs="Times New Roman"/>
            <w:color w:val="auto"/>
            <w:sz w:val="24"/>
            <w:szCs w:val="24"/>
            <w:lang w:eastAsia="hu-HU"/>
          </w:rPr>
          <w:t>https://support.microsoft.com/hu-hu/help/17442/windows-internet-explorer-delete-manage-cookies#ie=ie-11</w:t>
        </w:r>
      </w:hyperlink>
    </w:p>
    <w:p w14:paraId="32AE8C25"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6D432D1F"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Microsoft Edge használata esetén:</w:t>
      </w:r>
    </w:p>
    <w:p w14:paraId="4526FB9E" w14:textId="77777777" w:rsidR="008C4362" w:rsidRDefault="00E1625E">
      <w:pPr>
        <w:shd w:val="clear" w:color="auto" w:fill="FFFFFF"/>
        <w:spacing w:after="0" w:line="240" w:lineRule="auto"/>
        <w:jc w:val="both"/>
      </w:pPr>
      <w:hyperlink r:id="rId16">
        <w:r w:rsidR="005E69E9">
          <w:rPr>
            <w:rStyle w:val="InternetLink"/>
            <w:rFonts w:ascii="Times New Roman" w:eastAsia="Times New Roman" w:hAnsi="Times New Roman" w:cs="Times New Roman"/>
            <w:color w:val="auto"/>
            <w:sz w:val="24"/>
            <w:szCs w:val="24"/>
            <w:lang w:eastAsia="hu-HU"/>
          </w:rPr>
          <w:t>https://privacy.microsoft.com/hu-HU/windows-10-microsoft-edge-and-privacy</w:t>
        </w:r>
      </w:hyperlink>
    </w:p>
    <w:p w14:paraId="038FB1E5" w14:textId="77777777" w:rsidR="008C4362" w:rsidRDefault="008C4362">
      <w:pPr>
        <w:shd w:val="clear" w:color="auto" w:fill="FFFFFF"/>
        <w:spacing w:after="0" w:line="240" w:lineRule="auto"/>
        <w:jc w:val="both"/>
        <w:rPr>
          <w:rFonts w:ascii="Times New Roman" w:eastAsia="Times New Roman" w:hAnsi="Times New Roman" w:cs="Times New Roman"/>
          <w:sz w:val="24"/>
          <w:szCs w:val="24"/>
          <w:lang w:eastAsia="hu-HU"/>
        </w:rPr>
      </w:pPr>
    </w:p>
    <w:p w14:paraId="3AA85B55" w14:textId="77777777" w:rsidR="008C4362" w:rsidRDefault="005E69E9">
      <w:pPr>
        <w:shd w:val="clear" w:color="auto" w:fill="FFFFFF"/>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 Tájékoztatóra, valamint jelen Tájékoztatóban nem szabályozott kérdésekben a Polgári Törvénykönyvről szóló 2013. évi V. törvény szabályai, az Európai Parlament és a Tanács (EU) 2016/679 rendelete (általános adatvédelmi rendelet vagy GDPR) a szabályai, az információs önrendelkezési jogról és információszabadságról szóló 2011. évi CXII. törvény,</w:t>
      </w:r>
      <w:r>
        <w:rPr>
          <w:rFonts w:ascii="Times New Roman" w:hAnsi="Times New Roman" w:cs="Times New Roman"/>
          <w:sz w:val="24"/>
          <w:szCs w:val="24"/>
        </w:rPr>
        <w:t xml:space="preserve"> valamint az információs társadalommal összefüggő szolgáltatások egyes kérdéseiről szóló 2001. évi CVIII. törvény</w:t>
      </w:r>
      <w:r>
        <w:rPr>
          <w:rFonts w:ascii="Times New Roman" w:eastAsia="Times New Roman" w:hAnsi="Times New Roman" w:cs="Times New Roman"/>
          <w:sz w:val="24"/>
          <w:szCs w:val="24"/>
          <w:lang w:eastAsia="hu-HU"/>
        </w:rPr>
        <w:t xml:space="preserve"> rendelkezései irányadók.</w:t>
      </w:r>
    </w:p>
    <w:p w14:paraId="67C4AE1C" w14:textId="77777777" w:rsidR="008C4362" w:rsidRDefault="008C4362">
      <w:pPr>
        <w:spacing w:after="0" w:line="240" w:lineRule="auto"/>
        <w:rPr>
          <w:rFonts w:ascii="Times New Roman" w:hAnsi="Times New Roman" w:cs="Times New Roman"/>
          <w:sz w:val="24"/>
          <w:szCs w:val="24"/>
        </w:rPr>
      </w:pPr>
    </w:p>
    <w:p w14:paraId="7F584707" w14:textId="77777777" w:rsidR="008C4362" w:rsidRDefault="008C4362">
      <w:pPr>
        <w:shd w:val="clear" w:color="auto" w:fill="FFFFFF"/>
        <w:spacing w:after="150" w:line="264" w:lineRule="atLeast"/>
        <w:jc w:val="center"/>
        <w:textAlignment w:val="baseline"/>
        <w:outlineLvl w:val="1"/>
        <w:rPr>
          <w:rFonts w:ascii="Times New Roman" w:eastAsia="Times New Roman" w:hAnsi="Times New Roman" w:cs="Times New Roman"/>
          <w:b/>
          <w:bCs/>
          <w:spacing w:val="-15"/>
          <w:sz w:val="24"/>
          <w:szCs w:val="24"/>
          <w:lang w:eastAsia="hu-HU"/>
        </w:rPr>
      </w:pPr>
    </w:p>
    <w:p w14:paraId="78A9D618" w14:textId="77777777" w:rsidR="008C4362" w:rsidRDefault="008C4362">
      <w:pPr>
        <w:shd w:val="clear" w:color="auto" w:fill="FFFFFF"/>
        <w:spacing w:after="150" w:line="264" w:lineRule="atLeast"/>
        <w:jc w:val="center"/>
        <w:textAlignment w:val="baseline"/>
        <w:outlineLvl w:val="1"/>
        <w:rPr>
          <w:rFonts w:ascii="Times New Roman" w:eastAsia="Times New Roman" w:hAnsi="Times New Roman" w:cs="Times New Roman"/>
          <w:b/>
          <w:bCs/>
          <w:spacing w:val="-15"/>
          <w:sz w:val="24"/>
          <w:szCs w:val="24"/>
          <w:lang w:eastAsia="hu-HU"/>
        </w:rPr>
      </w:pPr>
    </w:p>
    <w:p w14:paraId="26874EFB" w14:textId="77777777" w:rsidR="008C4362" w:rsidRDefault="008C4362">
      <w:pPr>
        <w:shd w:val="clear" w:color="auto" w:fill="FFFFFF"/>
        <w:spacing w:after="150" w:line="264" w:lineRule="atLeast"/>
        <w:jc w:val="center"/>
        <w:textAlignment w:val="baseline"/>
        <w:outlineLvl w:val="1"/>
        <w:rPr>
          <w:rFonts w:ascii="Times New Roman" w:eastAsia="Times New Roman" w:hAnsi="Times New Roman" w:cs="Times New Roman"/>
          <w:sz w:val="24"/>
          <w:szCs w:val="24"/>
          <w:lang w:eastAsia="hu-HU"/>
        </w:rPr>
      </w:pPr>
    </w:p>
    <w:p w14:paraId="2FEDBB31" w14:textId="77777777" w:rsidR="008C4362" w:rsidRDefault="008C4362"/>
    <w:sectPr w:rsidR="008C436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6BA"/>
    <w:multiLevelType w:val="multilevel"/>
    <w:tmpl w:val="B186F3C6"/>
    <w:lvl w:ilvl="0">
      <w:start w:val="5"/>
      <w:numFmt w:val="bullet"/>
      <w:lvlText w:val=""/>
      <w:lvlJc w:val="left"/>
      <w:pPr>
        <w:ind w:left="405" w:hanging="360"/>
      </w:pPr>
      <w:rPr>
        <w:rFonts w:ascii="Symbol" w:hAnsi="Symbol" w:cs="Symbol" w:hint="default"/>
        <w:sz w:val="24"/>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 w15:restartNumberingAfterBreak="0">
    <w:nsid w:val="3F9D2F41"/>
    <w:multiLevelType w:val="multilevel"/>
    <w:tmpl w:val="3DC419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B27F95"/>
    <w:multiLevelType w:val="multilevel"/>
    <w:tmpl w:val="9C38B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04772749">
    <w:abstractNumId w:val="1"/>
  </w:num>
  <w:num w:numId="2" w16cid:durableId="323437521">
    <w:abstractNumId w:val="0"/>
  </w:num>
  <w:num w:numId="3" w16cid:durableId="13049036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Pojják Eszter">
    <w15:presenceInfo w15:providerId="None" w15:userId="dr. Pojják Eszter"/>
  </w15:person>
  <w15:person w15:author="Hajmássy">
    <w15:presenceInfo w15:providerId="Windows Live" w15:userId="49bef78c3a5e9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62"/>
    <w:rsid w:val="000045CA"/>
    <w:rsid w:val="000D6B1E"/>
    <w:rsid w:val="00146FEB"/>
    <w:rsid w:val="001A4D6C"/>
    <w:rsid w:val="0024575E"/>
    <w:rsid w:val="00273B71"/>
    <w:rsid w:val="00315F0F"/>
    <w:rsid w:val="003B1E95"/>
    <w:rsid w:val="004013B0"/>
    <w:rsid w:val="0042336A"/>
    <w:rsid w:val="004D66D1"/>
    <w:rsid w:val="00593C9B"/>
    <w:rsid w:val="005E69E9"/>
    <w:rsid w:val="0061402F"/>
    <w:rsid w:val="00614B26"/>
    <w:rsid w:val="007024F5"/>
    <w:rsid w:val="00733B26"/>
    <w:rsid w:val="0079406B"/>
    <w:rsid w:val="00803829"/>
    <w:rsid w:val="00871EF6"/>
    <w:rsid w:val="00892C7A"/>
    <w:rsid w:val="008C4362"/>
    <w:rsid w:val="00996F04"/>
    <w:rsid w:val="009A092F"/>
    <w:rsid w:val="009A561D"/>
    <w:rsid w:val="009B0512"/>
    <w:rsid w:val="009B05CB"/>
    <w:rsid w:val="00A41966"/>
    <w:rsid w:val="00A73EF0"/>
    <w:rsid w:val="00AA67F2"/>
    <w:rsid w:val="00AA7322"/>
    <w:rsid w:val="00BD1919"/>
    <w:rsid w:val="00BD3803"/>
    <w:rsid w:val="00C854A6"/>
    <w:rsid w:val="00C9726E"/>
    <w:rsid w:val="00CF6782"/>
    <w:rsid w:val="00CF6958"/>
    <w:rsid w:val="00D90138"/>
    <w:rsid w:val="00DA5C5A"/>
    <w:rsid w:val="00DC1319"/>
    <w:rsid w:val="00E04AEE"/>
    <w:rsid w:val="00E1625E"/>
    <w:rsid w:val="00E2434E"/>
    <w:rsid w:val="00EB4393"/>
    <w:rsid w:val="00F22291"/>
    <w:rsid w:val="00F524B6"/>
    <w:rsid w:val="00F82D48"/>
    <w:rsid w:val="00F8750D"/>
    <w:rsid w:val="00FB589A"/>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143"/>
  <w15:docId w15:val="{781646F6-0A97-4A49-A260-8EF89C0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4B26"/>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basedOn w:val="Bekezdsalapbettpusa"/>
    <w:uiPriority w:val="99"/>
    <w:unhideWhenUsed/>
    <w:rsid w:val="002755B0"/>
    <w:rPr>
      <w:color w:val="0000FF"/>
      <w:u w:val="single"/>
    </w:rPr>
  </w:style>
  <w:style w:type="character" w:styleId="Jegyzethivatkozs">
    <w:name w:val="annotation reference"/>
    <w:basedOn w:val="Bekezdsalapbettpusa"/>
    <w:uiPriority w:val="99"/>
    <w:semiHidden/>
    <w:unhideWhenUsed/>
    <w:qFormat/>
    <w:rsid w:val="002755B0"/>
    <w:rPr>
      <w:sz w:val="16"/>
      <w:szCs w:val="16"/>
    </w:rPr>
  </w:style>
  <w:style w:type="character" w:customStyle="1" w:styleId="JegyzetszvegChar">
    <w:name w:val="Jegyzetszöveg Char"/>
    <w:basedOn w:val="Bekezdsalapbettpusa"/>
    <w:link w:val="Jegyzetszveg"/>
    <w:uiPriority w:val="99"/>
    <w:qFormat/>
    <w:rsid w:val="002755B0"/>
    <w:rPr>
      <w:sz w:val="20"/>
      <w:szCs w:val="20"/>
    </w:rPr>
  </w:style>
  <w:style w:type="character" w:customStyle="1" w:styleId="BuborkszvegChar">
    <w:name w:val="Buborékszöveg Char"/>
    <w:basedOn w:val="Bekezdsalapbettpusa"/>
    <w:link w:val="Buborkszveg"/>
    <w:uiPriority w:val="99"/>
    <w:semiHidden/>
    <w:qFormat/>
    <w:rsid w:val="002755B0"/>
    <w:rPr>
      <w:rFonts w:ascii="Segoe UI" w:hAnsi="Segoe UI" w:cs="Segoe UI"/>
      <w:sz w:val="18"/>
      <w:szCs w:val="18"/>
    </w:rPr>
  </w:style>
  <w:style w:type="character" w:customStyle="1" w:styleId="MegjegyzstrgyaChar">
    <w:name w:val="Megjegyzés tárgya Char"/>
    <w:basedOn w:val="JegyzetszvegChar"/>
    <w:link w:val="Megjegyzstrgya"/>
    <w:uiPriority w:val="99"/>
    <w:semiHidden/>
    <w:qFormat/>
    <w:rsid w:val="00B43335"/>
    <w:rPr>
      <w:b/>
      <w:bCs/>
      <w:sz w:val="20"/>
      <w:szCs w:val="20"/>
    </w:rPr>
  </w:style>
  <w:style w:type="character" w:customStyle="1" w:styleId="ListLabel1">
    <w:name w:val="ListLabel 1"/>
    <w:qFormat/>
    <w:rPr>
      <w:rFonts w:ascii="Times New Roman" w:eastAsia="Calibri" w:hAnsi="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4"/>
      <w:szCs w:val="24"/>
      <w:highlight w:val="yellow"/>
    </w:rPr>
  </w:style>
  <w:style w:type="character" w:customStyle="1" w:styleId="ListLabel6">
    <w:name w:val="ListLabel 6"/>
    <w:qFormat/>
    <w:rPr>
      <w:rFonts w:ascii="Times New Roman" w:hAnsi="Times New Roman" w:cs="Times New Roman"/>
      <w:sz w:val="24"/>
      <w:szCs w:val="24"/>
      <w:highlight w:val="yellow"/>
    </w:rPr>
  </w:style>
  <w:style w:type="character" w:customStyle="1" w:styleId="ListLabel7">
    <w:name w:val="ListLabel 7"/>
    <w:qFormat/>
    <w:rPr>
      <w:rFonts w:ascii="Times New Roman" w:eastAsia="Times New Roman" w:hAnsi="Times New Roman" w:cs="Times New Roman"/>
      <w:color w:val="auto"/>
      <w:sz w:val="24"/>
      <w:szCs w:val="24"/>
      <w:highlight w:val="yellow"/>
      <w:lang w:eastAsia="hu-HU"/>
    </w:rPr>
  </w:style>
  <w:style w:type="character" w:customStyle="1" w:styleId="ListLabel8">
    <w:name w:val="ListLabel 8"/>
    <w:qFormat/>
    <w:rPr>
      <w:rFonts w:ascii="Times New Roman" w:hAnsi="Times New Roman" w:cs="Times New Roman"/>
      <w:color w:val="auto"/>
      <w:sz w:val="24"/>
      <w:szCs w:val="24"/>
    </w:rPr>
  </w:style>
  <w:style w:type="character" w:customStyle="1" w:styleId="ListLabel9">
    <w:name w:val="ListLabel 9"/>
    <w:qFormat/>
    <w:rPr>
      <w:rFonts w:ascii="Times New Roman" w:eastAsia="Times New Roman" w:hAnsi="Times New Roman" w:cs="Times New Roman"/>
      <w:color w:val="auto"/>
      <w:sz w:val="24"/>
      <w:szCs w:val="24"/>
      <w:lang w:eastAsia="hu-HU"/>
    </w:rPr>
  </w:style>
  <w:style w:type="paragraph" w:customStyle="1" w:styleId="Heading">
    <w:name w:val="Heading"/>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76"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styleId="Listaszerbekezds">
    <w:name w:val="List Paragraph"/>
    <w:basedOn w:val="Norml"/>
    <w:uiPriority w:val="34"/>
    <w:qFormat/>
    <w:rsid w:val="002755B0"/>
    <w:pPr>
      <w:ind w:left="720"/>
      <w:contextualSpacing/>
    </w:pPr>
  </w:style>
  <w:style w:type="paragraph" w:styleId="Jegyzetszveg">
    <w:name w:val="annotation text"/>
    <w:basedOn w:val="Norml"/>
    <w:link w:val="JegyzetszvegChar"/>
    <w:uiPriority w:val="99"/>
    <w:unhideWhenUsed/>
    <w:qFormat/>
    <w:rsid w:val="002755B0"/>
    <w:pPr>
      <w:spacing w:line="240" w:lineRule="auto"/>
    </w:pPr>
    <w:rPr>
      <w:sz w:val="20"/>
      <w:szCs w:val="20"/>
    </w:rPr>
  </w:style>
  <w:style w:type="paragraph" w:styleId="Buborkszveg">
    <w:name w:val="Balloon Text"/>
    <w:basedOn w:val="Norml"/>
    <w:link w:val="BuborkszvegChar"/>
    <w:uiPriority w:val="99"/>
    <w:semiHidden/>
    <w:unhideWhenUsed/>
    <w:qFormat/>
    <w:rsid w:val="002755B0"/>
    <w:pPr>
      <w:spacing w:after="0" w:line="240" w:lineRule="auto"/>
    </w:pPr>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qFormat/>
    <w:rsid w:val="00B43335"/>
    <w:rPr>
      <w:b/>
      <w:bCs/>
    </w:rPr>
  </w:style>
  <w:style w:type="paragraph" w:styleId="Vltozat">
    <w:name w:val="Revision"/>
    <w:hidden/>
    <w:uiPriority w:val="99"/>
    <w:semiHidden/>
    <w:rsid w:val="00996F04"/>
  </w:style>
  <w:style w:type="character" w:styleId="Hiperhivatkozs">
    <w:name w:val="Hyperlink"/>
    <w:basedOn w:val="Bekezdsalapbettpusa"/>
    <w:uiPriority w:val="99"/>
    <w:unhideWhenUsed/>
    <w:rsid w:val="00996F04"/>
    <w:rPr>
      <w:color w:val="0563C1" w:themeColor="hyperlink"/>
      <w:u w:val="single"/>
    </w:rPr>
  </w:style>
  <w:style w:type="character" w:styleId="Feloldatlanmegemlts">
    <w:name w:val="Unresolved Mention"/>
    <w:basedOn w:val="Bekezdsalapbettpusa"/>
    <w:uiPriority w:val="99"/>
    <w:semiHidden/>
    <w:unhideWhenUsed/>
    <w:rsid w:val="00996F04"/>
    <w:rPr>
      <w:color w:val="605E5C"/>
      <w:shd w:val="clear" w:color="auto" w:fill="E1DFDD"/>
    </w:rPr>
  </w:style>
  <w:style w:type="character" w:styleId="Mrltotthiperhivatkozs">
    <w:name w:val="FollowedHyperlink"/>
    <w:basedOn w:val="Bekezdsalapbettpusa"/>
    <w:uiPriority w:val="99"/>
    <w:semiHidden/>
    <w:unhideWhenUsed/>
    <w:rsid w:val="00E2434E"/>
    <w:rPr>
      <w:color w:val="954F72" w:themeColor="followedHyperlink"/>
      <w:u w:val="single"/>
    </w:rPr>
  </w:style>
  <w:style w:type="paragraph" w:styleId="NormlWeb">
    <w:name w:val="Normal (Web)"/>
    <w:basedOn w:val="Norml"/>
    <w:uiPriority w:val="99"/>
    <w:unhideWhenUsed/>
    <w:rsid w:val="00E1625E"/>
    <w:pPr>
      <w:spacing w:before="100" w:beforeAutospacing="1" w:after="100" w:afterAutospacing="1" w:line="240" w:lineRule="auto"/>
    </w:pPr>
    <w:rPr>
      <w:rFonts w:ascii="Aptos" w:hAnsi="Aptos" w:cs="Apto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yperlink" Target="https://support.google.com/accounts/answer/61416?hl=h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info@webmuhely.hu" TargetMode="External"/><Relationship Id="rId12" Type="http://schemas.openxmlformats.org/officeDocument/2006/relationships/hyperlink" Target="https://policies.google.com/privacy?hl=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vacy.microsoft.com/hu-HU/windows-10-microsoft-edge-and-privacy" TargetMode="External"/><Relationship Id="rId1" Type="http://schemas.openxmlformats.org/officeDocument/2006/relationships/numbering" Target="numbering.xml"/><Relationship Id="rId6" Type="http://schemas.openxmlformats.org/officeDocument/2006/relationships/hyperlink" Target="mailto:edit.berey@ohe.hu" TargetMode="External"/><Relationship Id="rId11" Type="http://schemas.openxmlformats.org/officeDocument/2006/relationships/hyperlink" Target="https://www.instagram.com/terms/accept/?hl=hu" TargetMode="External"/><Relationship Id="rId5" Type="http://schemas.openxmlformats.org/officeDocument/2006/relationships/hyperlink" Target="mailto:office@ohe.hu" TargetMode="External"/><Relationship Id="rId15"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www.facebook.com/policies/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velopers.google.com/analytics/devguides/collection/analyticsjs/cookie-usage" TargetMode="External"/><Relationship Id="rId14" Type="http://schemas.openxmlformats.org/officeDocument/2006/relationships/hyperlink" Target="https://support.mozilla.org/hu/kb/sutik-informacio-amelyet-weboldalak-tarolnak-szam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2679</Words>
  <Characters>18491</Characters>
  <Application>Microsoft Office Word</Application>
  <DocSecurity>4</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Edit Pojják</dc:creator>
  <dc:description/>
  <cp:lastModifiedBy>Hajmássy Anikó</cp:lastModifiedBy>
  <cp:revision>2</cp:revision>
  <dcterms:created xsi:type="dcterms:W3CDTF">2024-03-12T12:03:00Z</dcterms:created>
  <dcterms:modified xsi:type="dcterms:W3CDTF">2024-03-12T12:03:00Z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